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9D1D" w14:textId="77777777" w:rsidR="00715AF1" w:rsidRDefault="00E4244A" w:rsidP="00FF62CF">
      <w:pPr>
        <w:keepNext/>
        <w:keepLines/>
        <w:spacing w:after="167"/>
        <w:ind w:hanging="10"/>
        <w:outlineLvl w:val="1"/>
        <w:rPr>
          <w:rFonts w:ascii="Times New Roman" w:eastAsia="Arial" w:hAnsi="Times New Roman" w:cs="Times New Roman"/>
          <w:b/>
          <w:color w:val="000000"/>
          <w:sz w:val="36"/>
        </w:rPr>
      </w:pPr>
      <w:bookmarkStart w:id="0" w:name="_Toc113372581"/>
      <w:bookmarkStart w:id="1" w:name="_Toc113372696"/>
      <w:bookmarkStart w:id="2" w:name="_Toc113372723"/>
      <w:bookmarkStart w:id="3" w:name="_Hlk108012052"/>
      <w:r w:rsidRPr="00715AF1">
        <w:rPr>
          <w:rFonts w:ascii="Times New Roman" w:eastAsia="Arial" w:hAnsi="Times New Roman" w:cs="Times New Roman"/>
          <w:b/>
          <w:color w:val="000000"/>
          <w:sz w:val="36"/>
        </w:rPr>
        <w:t>Ac</w:t>
      </w:r>
      <w:r w:rsidR="00C77292" w:rsidRPr="00715AF1">
        <w:rPr>
          <w:rFonts w:ascii="Times New Roman" w:eastAsia="Arial" w:hAnsi="Times New Roman" w:cs="Times New Roman"/>
          <w:b/>
          <w:color w:val="000000"/>
          <w:sz w:val="36"/>
        </w:rPr>
        <w:t>cess</w:t>
      </w:r>
      <w:bookmarkEnd w:id="0"/>
      <w:bookmarkEnd w:id="1"/>
      <w:bookmarkEnd w:id="2"/>
      <w:r w:rsidR="00C77292" w:rsidRPr="001E42CC">
        <w:rPr>
          <w:rFonts w:ascii="Times New Roman" w:eastAsia="Arial" w:hAnsi="Times New Roman" w:cs="Times New Roman"/>
          <w:b/>
          <w:color w:val="000000"/>
          <w:sz w:val="36"/>
        </w:rPr>
        <w:t xml:space="preserve"> </w:t>
      </w:r>
      <w:bookmarkStart w:id="4" w:name="_Toc113372582"/>
      <w:bookmarkStart w:id="5" w:name="_Toc113372697"/>
      <w:bookmarkStart w:id="6" w:name="_Toc113372724"/>
    </w:p>
    <w:p w14:paraId="457089F8" w14:textId="77777777" w:rsidR="00FF62CF" w:rsidRPr="00FF62CF" w:rsidRDefault="00C77292" w:rsidP="00FF62CF">
      <w:pPr>
        <w:keepNext/>
        <w:keepLines/>
        <w:spacing w:after="167"/>
        <w:ind w:hanging="10"/>
        <w:outlineLvl w:val="1"/>
        <w:rPr>
          <w:rFonts w:ascii="Times New Roman" w:eastAsia="Arial" w:hAnsi="Times New Roman" w:cs="Times New Roman"/>
          <w:b/>
          <w:color w:val="000000"/>
          <w:sz w:val="24"/>
          <w:szCs w:val="24"/>
          <w:u w:val="single"/>
        </w:rPr>
      </w:pPr>
      <w:r w:rsidRPr="00FF62CF">
        <w:rPr>
          <w:rFonts w:ascii="Times New Roman" w:eastAsia="Arial" w:hAnsi="Times New Roman" w:cs="Times New Roman"/>
          <w:b/>
          <w:color w:val="000000"/>
          <w:sz w:val="24"/>
          <w:szCs w:val="24"/>
          <w:u w:val="single"/>
        </w:rPr>
        <w:t>Overview</w:t>
      </w:r>
      <w:bookmarkEnd w:id="4"/>
      <w:bookmarkEnd w:id="5"/>
      <w:bookmarkEnd w:id="6"/>
      <w:r w:rsidRPr="00FF62CF">
        <w:rPr>
          <w:rFonts w:ascii="Times New Roman" w:eastAsia="Arial" w:hAnsi="Times New Roman" w:cs="Times New Roman"/>
          <w:b/>
          <w:color w:val="000000"/>
          <w:sz w:val="24"/>
          <w:szCs w:val="24"/>
          <w:u w:val="single"/>
        </w:rPr>
        <w:t xml:space="preserve"> </w:t>
      </w:r>
    </w:p>
    <w:p w14:paraId="5E59FB4C" w14:textId="4074370B" w:rsidR="00C77292" w:rsidRPr="001E42CC" w:rsidRDefault="00C77292" w:rsidP="00FF62CF">
      <w:pPr>
        <w:keepNext/>
        <w:keepLines/>
        <w:spacing w:after="167"/>
        <w:ind w:hanging="14"/>
        <w:outlineLvl w:val="1"/>
        <w:rPr>
          <w:rFonts w:ascii="Times New Roman" w:eastAsia="Times New Roman" w:hAnsi="Times New Roman" w:cs="Times New Roman"/>
          <w:color w:val="000000"/>
          <w:sz w:val="20"/>
          <w:szCs w:val="20"/>
        </w:rPr>
      </w:pPr>
      <w:r w:rsidRPr="001E42CC">
        <w:rPr>
          <w:rFonts w:ascii="Times New Roman" w:eastAsia="Times New Roman" w:hAnsi="Times New Roman" w:cs="Times New Roman"/>
          <w:color w:val="000000" w:themeColor="text1"/>
          <w:sz w:val="20"/>
          <w:szCs w:val="20"/>
        </w:rPr>
        <w:t>Title insurance policies include a provision which covers the insured for loss resulting from a ‘</w:t>
      </w:r>
      <w:r w:rsidRPr="001E42CC">
        <w:rPr>
          <w:rFonts w:ascii="Times New Roman" w:eastAsia="Times New Roman" w:hAnsi="Times New Roman" w:cs="Times New Roman"/>
          <w:i/>
          <w:iCs/>
          <w:color w:val="000000" w:themeColor="text1"/>
          <w:sz w:val="20"/>
          <w:szCs w:val="20"/>
        </w:rPr>
        <w:t>lack of a right of access to and from the land’</w:t>
      </w:r>
      <w:r w:rsidRPr="001E42CC">
        <w:rPr>
          <w:rFonts w:ascii="Times New Roman" w:eastAsia="Times New Roman" w:hAnsi="Times New Roman" w:cs="Times New Roman"/>
          <w:color w:val="000000" w:themeColor="text1"/>
          <w:sz w:val="20"/>
          <w:szCs w:val="20"/>
        </w:rPr>
        <w:t xml:space="preserve">. Access directly affects the use and marketability of real property. Access to the insured land is always over some land other than the insured land. It may be provided by a dedicated street, a legally created easement or another specifically granted right. If a publicly dedicated street or highway abuts the insured land and the ability to cross between the two parcels is not restricted, then the insured land would have access. </w:t>
      </w:r>
    </w:p>
    <w:p w14:paraId="3D0A8BFE" w14:textId="77777777" w:rsidR="00C77292" w:rsidRPr="001E42CC" w:rsidRDefault="00C77292" w:rsidP="00FF62CF">
      <w:pPr>
        <w:spacing w:after="223" w:line="248" w:lineRule="auto"/>
        <w:ind w:right="204" w:hanging="10"/>
        <w:jc w:val="both"/>
        <w:rPr>
          <w:rFonts w:ascii="Times New Roman" w:eastAsia="Times New Roman" w:hAnsi="Times New Roman" w:cs="Times New Roman"/>
          <w:color w:val="000000" w:themeColor="text1"/>
          <w:sz w:val="20"/>
          <w:szCs w:val="20"/>
        </w:rPr>
      </w:pPr>
      <w:r w:rsidRPr="001E42CC">
        <w:rPr>
          <w:rFonts w:ascii="Times New Roman" w:eastAsia="Times New Roman" w:hAnsi="Times New Roman" w:cs="Times New Roman"/>
          <w:color w:val="000000" w:themeColor="text1"/>
          <w:sz w:val="20"/>
          <w:szCs w:val="20"/>
        </w:rPr>
        <w:t xml:space="preserve">The access provision in the commitment and policy relates to the existence of a </w:t>
      </w:r>
      <w:r w:rsidRPr="001E42CC">
        <w:rPr>
          <w:rFonts w:ascii="Times New Roman" w:eastAsia="Times New Roman" w:hAnsi="Times New Roman" w:cs="Times New Roman"/>
          <w:i/>
          <w:iCs/>
          <w:color w:val="000000" w:themeColor="text1"/>
          <w:sz w:val="20"/>
          <w:szCs w:val="20"/>
        </w:rPr>
        <w:t>legal</w:t>
      </w:r>
      <w:r w:rsidRPr="001E42CC">
        <w:rPr>
          <w:rFonts w:ascii="Times New Roman" w:eastAsia="Times New Roman" w:hAnsi="Times New Roman" w:cs="Times New Roman"/>
          <w:color w:val="000000" w:themeColor="text1"/>
          <w:sz w:val="20"/>
          <w:szCs w:val="20"/>
        </w:rPr>
        <w:t xml:space="preserve"> right of access not </w:t>
      </w:r>
      <w:r w:rsidRPr="001E42CC">
        <w:rPr>
          <w:rFonts w:ascii="Times New Roman" w:eastAsia="Times New Roman" w:hAnsi="Times New Roman" w:cs="Times New Roman"/>
          <w:i/>
          <w:iCs/>
          <w:color w:val="000000" w:themeColor="text1"/>
          <w:sz w:val="20"/>
          <w:szCs w:val="20"/>
        </w:rPr>
        <w:t>physical</w:t>
      </w:r>
      <w:r w:rsidRPr="001E42CC">
        <w:rPr>
          <w:rFonts w:ascii="Times New Roman" w:eastAsia="Times New Roman" w:hAnsi="Times New Roman" w:cs="Times New Roman"/>
          <w:color w:val="000000" w:themeColor="text1"/>
          <w:sz w:val="20"/>
          <w:szCs w:val="20"/>
        </w:rPr>
        <w:t xml:space="preserve"> access. A title insurance policy does not insure the physical usability, </w:t>
      </w:r>
      <w:proofErr w:type="gramStart"/>
      <w:r w:rsidRPr="001E42CC">
        <w:rPr>
          <w:rFonts w:ascii="Times New Roman" w:eastAsia="Times New Roman" w:hAnsi="Times New Roman" w:cs="Times New Roman"/>
          <w:color w:val="000000" w:themeColor="text1"/>
          <w:sz w:val="20"/>
          <w:szCs w:val="20"/>
        </w:rPr>
        <w:t>existence</w:t>
      </w:r>
      <w:proofErr w:type="gramEnd"/>
      <w:r w:rsidRPr="001E42CC">
        <w:rPr>
          <w:rFonts w:ascii="Times New Roman" w:eastAsia="Times New Roman" w:hAnsi="Times New Roman" w:cs="Times New Roman"/>
          <w:color w:val="000000" w:themeColor="text1"/>
          <w:sz w:val="20"/>
          <w:szCs w:val="20"/>
        </w:rPr>
        <w:t xml:space="preserve"> or characteristics of a means of access. Also, a policy does not </w:t>
      </w:r>
      <w:proofErr w:type="gramStart"/>
      <w:r w:rsidRPr="001E42CC">
        <w:rPr>
          <w:rFonts w:ascii="Times New Roman" w:eastAsia="Times New Roman" w:hAnsi="Times New Roman" w:cs="Times New Roman"/>
          <w:color w:val="000000" w:themeColor="text1"/>
          <w:sz w:val="20"/>
          <w:szCs w:val="20"/>
        </w:rPr>
        <w:t>insure</w:t>
      </w:r>
      <w:proofErr w:type="gramEnd"/>
      <w:r w:rsidRPr="001E42CC">
        <w:rPr>
          <w:rFonts w:ascii="Times New Roman" w:eastAsia="Times New Roman" w:hAnsi="Times New Roman" w:cs="Times New Roman"/>
          <w:color w:val="000000" w:themeColor="text1"/>
          <w:sz w:val="20"/>
          <w:szCs w:val="20"/>
        </w:rPr>
        <w:t xml:space="preserve"> a particular means of access unless that particular access is specifically insured as part of the legal description. It merely </w:t>
      </w:r>
      <w:proofErr w:type="gramStart"/>
      <w:r w:rsidRPr="001E42CC">
        <w:rPr>
          <w:rFonts w:ascii="Times New Roman" w:eastAsia="Times New Roman" w:hAnsi="Times New Roman" w:cs="Times New Roman"/>
          <w:color w:val="000000" w:themeColor="text1"/>
          <w:sz w:val="20"/>
          <w:szCs w:val="20"/>
        </w:rPr>
        <w:t>insures</w:t>
      </w:r>
      <w:proofErr w:type="gramEnd"/>
      <w:r w:rsidRPr="001E42CC">
        <w:rPr>
          <w:rFonts w:ascii="Times New Roman" w:eastAsia="Times New Roman" w:hAnsi="Times New Roman" w:cs="Times New Roman"/>
          <w:color w:val="000000" w:themeColor="text1"/>
          <w:sz w:val="20"/>
          <w:szCs w:val="20"/>
        </w:rPr>
        <w:t xml:space="preserve"> that a valid, legal right of access exists as of the date of the policy. </w:t>
      </w:r>
    </w:p>
    <w:p w14:paraId="58A97300" w14:textId="29F3D80C" w:rsidR="00C77292" w:rsidRPr="001E42CC" w:rsidRDefault="00C77292" w:rsidP="00FF62CF">
      <w:pPr>
        <w:spacing w:after="346" w:line="248" w:lineRule="auto"/>
        <w:ind w:right="203" w:hanging="10"/>
        <w:jc w:val="both"/>
        <w:rPr>
          <w:rFonts w:ascii="Times New Roman" w:eastAsia="Times New Roman" w:hAnsi="Times New Roman" w:cs="Times New Roman"/>
          <w:color w:val="000000"/>
          <w:sz w:val="20"/>
        </w:rPr>
      </w:pPr>
      <w:r w:rsidRPr="001E42CC">
        <w:rPr>
          <w:rFonts w:ascii="Times New Roman" w:eastAsia="Times New Roman" w:hAnsi="Times New Roman" w:cs="Times New Roman"/>
          <w:color w:val="000000" w:themeColor="text1"/>
          <w:sz w:val="20"/>
          <w:szCs w:val="20"/>
        </w:rPr>
        <w:t xml:space="preserve">However, the type of physical access to the property must meet the standard of being reasonable. If the insured land abuts only private land, then access is restricted. Driveways and, in some cases, private roads do not necessarily constitute </w:t>
      </w:r>
      <w:r w:rsidRPr="001E42CC">
        <w:rPr>
          <w:rFonts w:ascii="Times New Roman" w:eastAsia="Times New Roman" w:hAnsi="Times New Roman" w:cs="Times New Roman"/>
          <w:i/>
          <w:iCs/>
          <w:color w:val="000000" w:themeColor="text1"/>
          <w:sz w:val="20"/>
          <w:szCs w:val="20"/>
        </w:rPr>
        <w:t>legal</w:t>
      </w:r>
      <w:r w:rsidRPr="001E42CC">
        <w:rPr>
          <w:rFonts w:ascii="Times New Roman" w:eastAsia="Times New Roman" w:hAnsi="Times New Roman" w:cs="Times New Roman"/>
          <w:color w:val="000000" w:themeColor="text1"/>
          <w:sz w:val="20"/>
          <w:szCs w:val="20"/>
        </w:rPr>
        <w:t xml:space="preserve"> access. Such access rights must be evidenced by a written, recorded easement and access should not be insured unless the access is (shown) described in a written and recorded easement. A private easement should be considered a separate tract of property which abuts the subject property</w:t>
      </w:r>
      <w:r w:rsidR="00E2152A">
        <w:rPr>
          <w:rFonts w:ascii="Times New Roman" w:eastAsia="Times New Roman" w:hAnsi="Times New Roman" w:cs="Times New Roman"/>
          <w:color w:val="000000" w:themeColor="text1"/>
          <w:sz w:val="20"/>
          <w:szCs w:val="20"/>
        </w:rPr>
        <w:t xml:space="preserve">.  </w:t>
      </w:r>
      <w:r w:rsidRPr="001E42CC">
        <w:rPr>
          <w:rFonts w:ascii="Times New Roman" w:eastAsia="Times New Roman" w:hAnsi="Times New Roman" w:cs="Times New Roman"/>
          <w:color w:val="000000" w:themeColor="text1"/>
          <w:sz w:val="20"/>
          <w:szCs w:val="20"/>
        </w:rPr>
        <w:t xml:space="preserve">Occasionally, a small gap or gore may separate a lot or parcel from a public roadway. </w:t>
      </w:r>
      <w:r w:rsidRPr="001E42CC">
        <w:rPr>
          <w:rFonts w:ascii="Times New Roman" w:eastAsia="Times New Roman" w:hAnsi="Times New Roman" w:cs="Times New Roman"/>
          <w:color w:val="000000"/>
          <w:sz w:val="20"/>
        </w:rPr>
        <w:t xml:space="preserve">Whenever access of the insured land to a public roadway is restricted, limited or does not exist, an exception to lack of access must be </w:t>
      </w:r>
      <w:r w:rsidR="00E2152A">
        <w:rPr>
          <w:rFonts w:ascii="Times New Roman" w:eastAsia="Times New Roman" w:hAnsi="Times New Roman" w:cs="Times New Roman"/>
          <w:color w:val="000000"/>
          <w:sz w:val="20"/>
        </w:rPr>
        <w:t xml:space="preserve">made.  </w:t>
      </w:r>
      <w:r w:rsidRPr="001E42CC">
        <w:rPr>
          <w:rFonts w:ascii="Times New Roman" w:eastAsia="Times New Roman" w:hAnsi="Times New Roman" w:cs="Times New Roman"/>
          <w:color w:val="000000"/>
          <w:sz w:val="20"/>
        </w:rPr>
        <w:t xml:space="preserve">The terms and conditions of any easement providing access must be shown as an exception on Schedule B. </w:t>
      </w:r>
    </w:p>
    <w:p w14:paraId="30D4CDD3" w14:textId="77777777" w:rsidR="00FF62CF" w:rsidRDefault="00C77292" w:rsidP="00FF62CF">
      <w:pPr>
        <w:keepNext/>
        <w:keepLines/>
        <w:spacing w:after="96" w:line="265" w:lineRule="auto"/>
        <w:ind w:hanging="10"/>
        <w:outlineLvl w:val="2"/>
        <w:rPr>
          <w:rFonts w:ascii="Times New Roman" w:eastAsia="Arial" w:hAnsi="Times New Roman" w:cs="Times New Roman"/>
          <w:b/>
          <w:color w:val="000000"/>
          <w:sz w:val="24"/>
          <w:szCs w:val="24"/>
          <w:u w:val="single"/>
        </w:rPr>
      </w:pPr>
      <w:bookmarkStart w:id="7" w:name="_Toc113372583"/>
      <w:bookmarkStart w:id="8" w:name="_Toc113372698"/>
      <w:bookmarkStart w:id="9" w:name="_Toc113372725"/>
      <w:r w:rsidRPr="00FF62CF">
        <w:rPr>
          <w:rFonts w:ascii="Times New Roman" w:eastAsia="Arial" w:hAnsi="Times New Roman" w:cs="Times New Roman"/>
          <w:b/>
          <w:color w:val="000000"/>
          <w:sz w:val="24"/>
          <w:szCs w:val="24"/>
          <w:u w:val="single"/>
        </w:rPr>
        <w:t>Underwriting Guidelines</w:t>
      </w:r>
      <w:bookmarkEnd w:id="7"/>
      <w:bookmarkEnd w:id="8"/>
      <w:bookmarkEnd w:id="9"/>
    </w:p>
    <w:p w14:paraId="7962C1FE" w14:textId="77777777" w:rsidR="00FF62CF" w:rsidRDefault="00FF62CF" w:rsidP="00FF62CF">
      <w:pPr>
        <w:keepNext/>
        <w:keepLines/>
        <w:spacing w:after="96" w:line="265" w:lineRule="auto"/>
        <w:ind w:hanging="10"/>
        <w:outlineLvl w:val="2"/>
        <w:rPr>
          <w:rFonts w:ascii="Times New Roman" w:eastAsia="Arial" w:hAnsi="Times New Roman" w:cs="Times New Roman"/>
          <w:b/>
          <w:color w:val="000000"/>
          <w:sz w:val="24"/>
          <w:szCs w:val="24"/>
          <w:u w:val="single"/>
        </w:rPr>
      </w:pPr>
    </w:p>
    <w:p w14:paraId="5F641736" w14:textId="6EE8F097" w:rsidR="00C77292" w:rsidRPr="001E42CC" w:rsidRDefault="00C77292" w:rsidP="00FF62CF">
      <w:pPr>
        <w:keepNext/>
        <w:keepLines/>
        <w:spacing w:after="96" w:line="265" w:lineRule="auto"/>
        <w:ind w:hanging="10"/>
        <w:outlineLvl w:val="2"/>
        <w:rPr>
          <w:rFonts w:ascii="Times New Roman" w:eastAsia="Times New Roman" w:hAnsi="Times New Roman" w:cs="Times New Roman"/>
          <w:color w:val="000000"/>
          <w:sz w:val="20"/>
        </w:rPr>
      </w:pPr>
      <w:r w:rsidRPr="001E42CC">
        <w:rPr>
          <w:rFonts w:ascii="Times New Roman" w:eastAsia="Times New Roman" w:hAnsi="Times New Roman" w:cs="Times New Roman"/>
          <w:color w:val="000000"/>
          <w:sz w:val="20"/>
        </w:rPr>
        <w:t xml:space="preserve">Title policies may be issued insuring access only when legal access is provided by a prior recorded </w:t>
      </w:r>
      <w:proofErr w:type="gramStart"/>
      <w:r w:rsidRPr="001E42CC">
        <w:rPr>
          <w:rFonts w:ascii="Times New Roman" w:eastAsia="Times New Roman" w:hAnsi="Times New Roman" w:cs="Times New Roman"/>
          <w:color w:val="000000"/>
          <w:sz w:val="20"/>
        </w:rPr>
        <w:t>easement</w:t>
      </w:r>
      <w:proofErr w:type="gramEnd"/>
      <w:r w:rsidRPr="001E42CC">
        <w:rPr>
          <w:rFonts w:ascii="Times New Roman" w:eastAsia="Times New Roman" w:hAnsi="Times New Roman" w:cs="Times New Roman"/>
          <w:color w:val="000000"/>
          <w:sz w:val="20"/>
        </w:rPr>
        <w:t xml:space="preserve"> or the property abuts a dedicated public roadway. Implied and/or prescriptive easement rights are not considered legal rights of access and should not be insured on an owner’s or loan policy. Please note that the policy does not insure convenient access or any </w:t>
      </w:r>
      <w:proofErr w:type="gramStart"/>
      <w:r w:rsidRPr="001E42CC">
        <w:rPr>
          <w:rFonts w:ascii="Times New Roman" w:eastAsia="Times New Roman" w:hAnsi="Times New Roman" w:cs="Times New Roman"/>
          <w:color w:val="000000"/>
          <w:sz w:val="20"/>
        </w:rPr>
        <w:t>particular right</w:t>
      </w:r>
      <w:proofErr w:type="gramEnd"/>
      <w:r w:rsidRPr="001E42CC">
        <w:rPr>
          <w:rFonts w:ascii="Times New Roman" w:eastAsia="Times New Roman" w:hAnsi="Times New Roman" w:cs="Times New Roman"/>
          <w:color w:val="000000"/>
          <w:sz w:val="20"/>
        </w:rPr>
        <w:t xml:space="preserve"> of access, but the access insured must still meet the standard of being reasonable. </w:t>
      </w:r>
    </w:p>
    <w:p w14:paraId="1DDB4C02" w14:textId="77777777" w:rsidR="00C77292" w:rsidRPr="001E42CC" w:rsidRDefault="00C77292" w:rsidP="00FF62CF">
      <w:pPr>
        <w:spacing w:after="227" w:line="248" w:lineRule="auto"/>
        <w:ind w:right="199" w:hanging="10"/>
        <w:jc w:val="both"/>
        <w:rPr>
          <w:rFonts w:ascii="Times New Roman" w:eastAsia="Times New Roman" w:hAnsi="Times New Roman" w:cs="Times New Roman"/>
          <w:color w:val="000000"/>
          <w:sz w:val="20"/>
        </w:rPr>
      </w:pPr>
      <w:r w:rsidRPr="001E42CC">
        <w:rPr>
          <w:rFonts w:ascii="Times New Roman" w:eastAsia="Times New Roman" w:hAnsi="Times New Roman" w:cs="Times New Roman"/>
          <w:color w:val="000000"/>
          <w:sz w:val="20"/>
        </w:rPr>
        <w:t xml:space="preserve">If coverage is sought for any </w:t>
      </w:r>
      <w:proofErr w:type="gramStart"/>
      <w:r w:rsidRPr="001E42CC">
        <w:rPr>
          <w:rFonts w:ascii="Times New Roman" w:eastAsia="Times New Roman" w:hAnsi="Times New Roman" w:cs="Times New Roman"/>
          <w:color w:val="000000"/>
          <w:sz w:val="20"/>
        </w:rPr>
        <w:t>particular right</w:t>
      </w:r>
      <w:proofErr w:type="gramEnd"/>
      <w:r w:rsidRPr="001E42CC">
        <w:rPr>
          <w:rFonts w:ascii="Times New Roman" w:eastAsia="Times New Roman" w:hAnsi="Times New Roman" w:cs="Times New Roman"/>
          <w:color w:val="000000"/>
          <w:sz w:val="20"/>
        </w:rPr>
        <w:t xml:space="preserve"> of access, see guidelines under </w:t>
      </w:r>
      <w:r w:rsidRPr="001E42CC">
        <w:rPr>
          <w:rFonts w:ascii="Times New Roman" w:eastAsia="Arial" w:hAnsi="Times New Roman" w:cs="Times New Roman"/>
          <w:b/>
          <w:color w:val="0000FF"/>
          <w:sz w:val="16"/>
          <w:u w:val="single" w:color="0000FF"/>
        </w:rPr>
        <w:t>Easements</w:t>
      </w:r>
      <w:r w:rsidRPr="001E42CC">
        <w:rPr>
          <w:rFonts w:ascii="Times New Roman" w:eastAsia="Times New Roman" w:hAnsi="Times New Roman" w:cs="Times New Roman"/>
          <w:b/>
          <w:color w:val="000000"/>
          <w:sz w:val="20"/>
        </w:rPr>
        <w:t xml:space="preserve"> </w:t>
      </w:r>
      <w:r w:rsidRPr="001E42CC">
        <w:rPr>
          <w:rFonts w:ascii="Times New Roman" w:eastAsia="Times New Roman" w:hAnsi="Times New Roman" w:cs="Times New Roman"/>
          <w:color w:val="000000"/>
          <w:sz w:val="20"/>
        </w:rPr>
        <w:t xml:space="preserve">and </w:t>
      </w:r>
      <w:r w:rsidRPr="001E42CC">
        <w:rPr>
          <w:rFonts w:ascii="Times New Roman" w:eastAsia="Arial" w:hAnsi="Times New Roman" w:cs="Times New Roman"/>
          <w:b/>
          <w:color w:val="0000FF"/>
          <w:sz w:val="16"/>
          <w:u w:val="single" w:color="0000FF"/>
        </w:rPr>
        <w:t>Rights of Way</w:t>
      </w:r>
      <w:r w:rsidRPr="001E42CC">
        <w:rPr>
          <w:rFonts w:ascii="Times New Roman" w:eastAsia="Times New Roman" w:hAnsi="Times New Roman" w:cs="Times New Roman"/>
          <w:color w:val="000000"/>
          <w:sz w:val="20"/>
        </w:rPr>
        <w:t xml:space="preserve">. </w:t>
      </w:r>
    </w:p>
    <w:p w14:paraId="00FFB6F5" w14:textId="77777777" w:rsidR="00C77292" w:rsidRPr="001E42CC" w:rsidRDefault="00C77292" w:rsidP="00FF62CF">
      <w:pPr>
        <w:keepNext/>
        <w:keepLines/>
        <w:spacing w:after="167"/>
        <w:ind w:hanging="10"/>
        <w:outlineLvl w:val="1"/>
        <w:rPr>
          <w:rFonts w:ascii="Times New Roman" w:eastAsia="Arial" w:hAnsi="Times New Roman" w:cs="Times New Roman"/>
          <w:b/>
          <w:color w:val="000000"/>
          <w:sz w:val="36"/>
        </w:rPr>
      </w:pPr>
      <w:bookmarkStart w:id="10" w:name="_Toc113372584"/>
      <w:bookmarkStart w:id="11" w:name="_Toc113372699"/>
      <w:bookmarkStart w:id="12" w:name="_Toc113372726"/>
      <w:bookmarkStart w:id="13" w:name="_Hlk108014844"/>
      <w:bookmarkEnd w:id="3"/>
      <w:r w:rsidRPr="001E42CC">
        <w:rPr>
          <w:rFonts w:ascii="Times New Roman" w:eastAsia="Arial" w:hAnsi="Times New Roman" w:cs="Times New Roman"/>
          <w:b/>
          <w:color w:val="000000"/>
          <w:sz w:val="36"/>
        </w:rPr>
        <w:t>Acknowledgments and Jurats</w:t>
      </w:r>
      <w:bookmarkEnd w:id="10"/>
      <w:bookmarkEnd w:id="11"/>
      <w:bookmarkEnd w:id="12"/>
      <w:r w:rsidRPr="001E42CC">
        <w:rPr>
          <w:rFonts w:ascii="Times New Roman" w:eastAsia="Arial" w:hAnsi="Times New Roman" w:cs="Times New Roman"/>
          <w:b/>
          <w:color w:val="000000"/>
          <w:sz w:val="36"/>
        </w:rPr>
        <w:t xml:space="preserve"> </w:t>
      </w:r>
    </w:p>
    <w:p w14:paraId="557BCC8B" w14:textId="77777777" w:rsidR="00C77292" w:rsidRPr="00715AF1" w:rsidRDefault="00C77292" w:rsidP="00FF62CF">
      <w:pPr>
        <w:spacing w:after="29" w:line="248" w:lineRule="auto"/>
        <w:ind w:left="-5" w:right="13" w:hanging="10"/>
        <w:jc w:val="both"/>
        <w:rPr>
          <w:rFonts w:ascii="Times New Roman" w:eastAsia="Times New Roman" w:hAnsi="Times New Roman" w:cs="Times New Roman"/>
          <w:b/>
          <w:bCs/>
          <w:color w:val="000000"/>
          <w:sz w:val="24"/>
          <w:szCs w:val="28"/>
          <w:u w:val="single"/>
        </w:rPr>
      </w:pPr>
      <w:r w:rsidRPr="00715AF1">
        <w:rPr>
          <w:rFonts w:ascii="Times New Roman" w:eastAsia="Times New Roman" w:hAnsi="Times New Roman" w:cs="Times New Roman"/>
          <w:b/>
          <w:bCs/>
          <w:color w:val="000000"/>
          <w:sz w:val="24"/>
          <w:szCs w:val="28"/>
          <w:u w:val="single"/>
        </w:rPr>
        <w:t>Acknowledgments</w:t>
      </w:r>
    </w:p>
    <w:p w14:paraId="44DD0B1D" w14:textId="77777777" w:rsidR="00715AF1" w:rsidRDefault="00715AF1" w:rsidP="00FF62CF">
      <w:pPr>
        <w:spacing w:after="29" w:line="248" w:lineRule="auto"/>
        <w:ind w:left="-5" w:right="13" w:hanging="10"/>
        <w:jc w:val="both"/>
        <w:rPr>
          <w:rFonts w:ascii="Times New Roman" w:eastAsia="Times New Roman" w:hAnsi="Times New Roman" w:cs="Times New Roman"/>
          <w:color w:val="000000" w:themeColor="text1"/>
          <w:sz w:val="20"/>
          <w:szCs w:val="20"/>
        </w:rPr>
      </w:pPr>
    </w:p>
    <w:p w14:paraId="0962C3F8" w14:textId="0C521ADB"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themeColor="text1"/>
          <w:sz w:val="20"/>
          <w:szCs w:val="20"/>
        </w:rPr>
      </w:pPr>
      <w:r w:rsidRPr="001E42CC">
        <w:rPr>
          <w:rFonts w:ascii="Times New Roman" w:eastAsia="Times New Roman" w:hAnsi="Times New Roman" w:cs="Times New Roman"/>
          <w:color w:val="000000" w:themeColor="text1"/>
          <w:sz w:val="20"/>
          <w:szCs w:val="20"/>
        </w:rPr>
        <w:t xml:space="preserve">An acknowledgment is a  form of certification made by a notary public or other authorized individual which is attached to deeds, security instruments, leases and other real estate instruments, certifying that the maker or makers of such instruments appeared before the notary, judicial officer or other authorized individual and acknowledged that they signed the instrument freely and voluntarily (without compulsion, fear, or under duress), and for the purposes indicated in the instrument. </w:t>
      </w:r>
    </w:p>
    <w:p w14:paraId="2D04C1E9"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themeColor="text1"/>
          <w:sz w:val="20"/>
          <w:szCs w:val="20"/>
        </w:rPr>
      </w:pPr>
    </w:p>
    <w:p w14:paraId="2A8FBFB1" w14:textId="77777777" w:rsidR="00C77292" w:rsidRPr="001E42CC" w:rsidRDefault="00C77292" w:rsidP="00FF62CF">
      <w:pPr>
        <w:spacing w:after="29" w:line="248" w:lineRule="auto"/>
        <w:ind w:left="-15" w:right="13"/>
        <w:jc w:val="both"/>
        <w:rPr>
          <w:rFonts w:ascii="Times New Roman" w:eastAsia="Times New Roman" w:hAnsi="Times New Roman" w:cs="Times New Roman"/>
          <w:color w:val="000000" w:themeColor="text1"/>
          <w:sz w:val="24"/>
          <w:szCs w:val="24"/>
          <w:u w:val="single"/>
        </w:rPr>
      </w:pPr>
      <w:r w:rsidRPr="001E42CC">
        <w:rPr>
          <w:rFonts w:ascii="Times New Roman" w:eastAsia="Times New Roman" w:hAnsi="Times New Roman" w:cs="Times New Roman"/>
          <w:color w:val="000000" w:themeColor="text1"/>
          <w:sz w:val="20"/>
          <w:szCs w:val="20"/>
        </w:rPr>
        <w:t>Florida has new acknowledgment forms that went into effect in 2020.  The statutory forms and the statute references are below:</w:t>
      </w:r>
    </w:p>
    <w:p w14:paraId="67B9BE0B" w14:textId="77777777" w:rsidR="00C77292" w:rsidRPr="001E42CC" w:rsidRDefault="00C77292" w:rsidP="00FF62CF">
      <w:pPr>
        <w:spacing w:after="0"/>
        <w:rPr>
          <w:rFonts w:ascii="Times New Roman" w:eastAsia="Times New Roman" w:hAnsi="Times New Roman" w:cs="Times New Roman"/>
          <w:color w:val="000000"/>
          <w:sz w:val="20"/>
        </w:rPr>
      </w:pPr>
    </w:p>
    <w:p w14:paraId="5BBC968B" w14:textId="77777777" w:rsidR="00C77292" w:rsidRPr="001E42CC" w:rsidRDefault="00C77292" w:rsidP="00FF62CF">
      <w:pPr>
        <w:numPr>
          <w:ilvl w:val="0"/>
          <w:numId w:val="1"/>
        </w:numPr>
        <w:spacing w:after="5" w:line="248" w:lineRule="auto"/>
        <w:ind w:right="13" w:hanging="360"/>
        <w:jc w:val="both"/>
        <w:rPr>
          <w:rFonts w:ascii="Times New Roman" w:eastAsia="Times New Roman" w:hAnsi="Times New Roman" w:cs="Times New Roman"/>
          <w:color w:val="000000"/>
          <w:sz w:val="20"/>
          <w:szCs w:val="20"/>
        </w:rPr>
      </w:pPr>
      <w:r w:rsidRPr="001E42CC">
        <w:rPr>
          <w:rFonts w:ascii="Times New Roman" w:eastAsia="Times New Roman" w:hAnsi="Times New Roman" w:cs="Times New Roman"/>
          <w:color w:val="000000" w:themeColor="text1"/>
          <w:sz w:val="20"/>
          <w:szCs w:val="20"/>
          <w:u w:val="single"/>
        </w:rPr>
        <w:t>Individual Acknowledgment</w:t>
      </w:r>
      <w:r w:rsidRPr="001E42CC">
        <w:rPr>
          <w:rFonts w:ascii="Times New Roman" w:eastAsia="Times New Roman" w:hAnsi="Times New Roman" w:cs="Times New Roman"/>
          <w:color w:val="000000" w:themeColor="text1"/>
          <w:sz w:val="20"/>
          <w:szCs w:val="20"/>
        </w:rPr>
        <w:t xml:space="preserve"> – See F.S. 692.25(1)</w:t>
      </w:r>
    </w:p>
    <w:p w14:paraId="6CE83792" w14:textId="77777777" w:rsidR="00C77292" w:rsidRPr="001E42CC" w:rsidRDefault="00C77292" w:rsidP="00FF62CF">
      <w:pPr>
        <w:ind w:firstLine="200"/>
        <w:jc w:val="both"/>
        <w:rPr>
          <w:rFonts w:ascii="Times New Roman" w:eastAsia="Trebuchet MS" w:hAnsi="Times New Roman" w:cs="Times New Roman"/>
          <w:color w:val="000080"/>
          <w:sz w:val="19"/>
          <w:szCs w:val="19"/>
        </w:rPr>
      </w:pPr>
    </w:p>
    <w:p w14:paraId="23A8DD84" w14:textId="77777777" w:rsidR="00C77292" w:rsidRPr="001E42CC" w:rsidRDefault="00C77292" w:rsidP="00FF62CF">
      <w:pPr>
        <w:ind w:left="720"/>
        <w:rPr>
          <w:rFonts w:ascii="Times New Roman" w:hAnsi="Times New Roman" w:cs="Times New Roman"/>
          <w:sz w:val="20"/>
          <w:szCs w:val="20"/>
        </w:rPr>
      </w:pPr>
      <w:r w:rsidRPr="001E42CC">
        <w:rPr>
          <w:rFonts w:ascii="Times New Roman" w:eastAsia="Trebuchet MS" w:hAnsi="Times New Roman" w:cs="Times New Roman"/>
          <w:sz w:val="20"/>
          <w:szCs w:val="20"/>
        </w:rPr>
        <w:t xml:space="preserve">STATE OF  </w:t>
      </w:r>
    </w:p>
    <w:p w14:paraId="2046E600" w14:textId="77777777" w:rsidR="00C77292" w:rsidRPr="001E42CC" w:rsidRDefault="00C77292" w:rsidP="00FF62CF">
      <w:pPr>
        <w:ind w:left="720"/>
        <w:rPr>
          <w:rFonts w:ascii="Times New Roman" w:hAnsi="Times New Roman" w:cs="Times New Roman"/>
          <w:sz w:val="20"/>
          <w:szCs w:val="20"/>
        </w:rPr>
      </w:pPr>
      <w:r w:rsidRPr="001E42CC">
        <w:rPr>
          <w:rFonts w:ascii="Times New Roman" w:eastAsia="Trebuchet MS" w:hAnsi="Times New Roman" w:cs="Times New Roman"/>
          <w:sz w:val="20"/>
          <w:szCs w:val="20"/>
        </w:rPr>
        <w:lastRenderedPageBreak/>
        <w:t xml:space="preserve">COUNTY OF  </w:t>
      </w:r>
    </w:p>
    <w:p w14:paraId="5AF247B2" w14:textId="77777777" w:rsidR="00C77292" w:rsidRPr="001E42CC" w:rsidRDefault="00C77292" w:rsidP="00FF62CF">
      <w:pPr>
        <w:ind w:left="720"/>
        <w:jc w:val="both"/>
        <w:rPr>
          <w:rFonts w:ascii="Times New Roman" w:eastAsia="Trebuchet MS" w:hAnsi="Times New Roman" w:cs="Times New Roman"/>
          <w:sz w:val="20"/>
          <w:szCs w:val="20"/>
        </w:rPr>
      </w:pPr>
      <w:r w:rsidRPr="001E42CC">
        <w:rPr>
          <w:rFonts w:ascii="Times New Roman" w:eastAsia="Trebuchet MS" w:hAnsi="Times New Roman" w:cs="Times New Roman"/>
          <w:sz w:val="20"/>
          <w:szCs w:val="20"/>
        </w:rPr>
        <w:t xml:space="preserve">The foregoing instrument was acknowledged before me by means of </w:t>
      </w:r>
      <w:r w:rsidRPr="001E42CC">
        <w:rPr>
          <w:rFonts w:ascii="Segoe UI Symbol" w:eastAsia="Trebuchet MS" w:hAnsi="Segoe UI Symbol" w:cs="Segoe UI Symbol"/>
          <w:sz w:val="20"/>
          <w:szCs w:val="20"/>
        </w:rPr>
        <w:t>☐</w:t>
      </w:r>
      <w:r w:rsidRPr="001E42CC">
        <w:rPr>
          <w:rFonts w:ascii="Times New Roman" w:eastAsia="Trebuchet MS" w:hAnsi="Times New Roman" w:cs="Times New Roman"/>
          <w:sz w:val="20"/>
          <w:szCs w:val="20"/>
        </w:rPr>
        <w:t xml:space="preserve"> physical presence or </w:t>
      </w:r>
      <w:r w:rsidRPr="001E42CC">
        <w:rPr>
          <w:rFonts w:ascii="Segoe UI Symbol" w:eastAsia="Trebuchet MS" w:hAnsi="Segoe UI Symbol" w:cs="Segoe UI Symbol"/>
          <w:sz w:val="20"/>
          <w:szCs w:val="20"/>
        </w:rPr>
        <w:t>☐</w:t>
      </w:r>
      <w:r w:rsidRPr="001E42CC">
        <w:rPr>
          <w:rFonts w:ascii="Times New Roman" w:eastAsia="Trebuchet MS" w:hAnsi="Times New Roman" w:cs="Times New Roman"/>
          <w:sz w:val="20"/>
          <w:szCs w:val="20"/>
        </w:rPr>
        <w:t xml:space="preserve"> online notarization, this</w:t>
      </w:r>
      <w:proofErr w:type="gramStart"/>
      <w:r w:rsidRPr="001E42CC">
        <w:rPr>
          <w:rFonts w:ascii="Times New Roman" w:eastAsia="Trebuchet MS" w:hAnsi="Times New Roman" w:cs="Times New Roman"/>
          <w:sz w:val="20"/>
          <w:szCs w:val="20"/>
        </w:rPr>
        <w:t xml:space="preserve"> </w:t>
      </w:r>
      <w:r w:rsidRPr="001E42CC">
        <w:rPr>
          <w:rFonts w:ascii="Times New Roman" w:eastAsia="Trebuchet MS" w:hAnsi="Times New Roman" w:cs="Times New Roman"/>
          <w:sz w:val="20"/>
          <w:szCs w:val="20"/>
          <w:u w:val="single"/>
        </w:rPr>
        <w:t xml:space="preserve">  (</w:t>
      </w:r>
      <w:proofErr w:type="gramEnd"/>
      <w:r w:rsidRPr="001E42CC">
        <w:rPr>
          <w:rFonts w:ascii="Times New Roman" w:eastAsia="Trebuchet MS" w:hAnsi="Times New Roman" w:cs="Times New Roman"/>
          <w:sz w:val="20"/>
          <w:szCs w:val="20"/>
          <w:u w:val="single"/>
        </w:rPr>
        <w:t xml:space="preserve">date)  </w:t>
      </w:r>
      <w:r w:rsidRPr="001E42CC">
        <w:rPr>
          <w:rFonts w:ascii="Times New Roman" w:eastAsia="Trebuchet MS" w:hAnsi="Times New Roman" w:cs="Times New Roman"/>
          <w:sz w:val="20"/>
          <w:szCs w:val="20"/>
        </w:rPr>
        <w:t xml:space="preserve"> by </w:t>
      </w:r>
      <w:r w:rsidRPr="001E42CC">
        <w:rPr>
          <w:rFonts w:ascii="Times New Roman" w:eastAsia="Trebuchet MS" w:hAnsi="Times New Roman" w:cs="Times New Roman"/>
          <w:sz w:val="20"/>
          <w:szCs w:val="20"/>
          <w:u w:val="single"/>
        </w:rPr>
        <w:t xml:space="preserve">  (name of person acknowledging)  </w:t>
      </w:r>
      <w:r w:rsidRPr="001E42CC">
        <w:rPr>
          <w:rFonts w:ascii="Times New Roman" w:eastAsia="Trebuchet MS" w:hAnsi="Times New Roman" w:cs="Times New Roman"/>
          <w:sz w:val="20"/>
          <w:szCs w:val="20"/>
        </w:rPr>
        <w:t xml:space="preserve">, who is personally known to me or who has produced </w:t>
      </w:r>
      <w:r w:rsidRPr="001E42CC">
        <w:rPr>
          <w:rFonts w:ascii="Times New Roman" w:eastAsia="Trebuchet MS" w:hAnsi="Times New Roman" w:cs="Times New Roman"/>
          <w:sz w:val="20"/>
          <w:szCs w:val="20"/>
          <w:u w:val="single"/>
        </w:rPr>
        <w:t xml:space="preserve">  (type of identification)  </w:t>
      </w:r>
      <w:r w:rsidRPr="001E42CC">
        <w:rPr>
          <w:rFonts w:ascii="Times New Roman" w:eastAsia="Trebuchet MS" w:hAnsi="Times New Roman" w:cs="Times New Roman"/>
          <w:sz w:val="20"/>
          <w:szCs w:val="20"/>
        </w:rPr>
        <w:t xml:space="preserve"> as identification.</w:t>
      </w:r>
    </w:p>
    <w:p w14:paraId="1BB54C43"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(Signature of person taking acknowledgment)  </w:t>
      </w:r>
    </w:p>
    <w:p w14:paraId="153B5C97"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(Name typed, </w:t>
      </w:r>
      <w:proofErr w:type="gramStart"/>
      <w:r w:rsidRPr="001E42CC">
        <w:rPr>
          <w:rFonts w:ascii="Times New Roman" w:eastAsia="Trebuchet MS" w:hAnsi="Times New Roman" w:cs="Times New Roman"/>
          <w:sz w:val="20"/>
          <w:szCs w:val="20"/>
          <w:u w:val="single"/>
        </w:rPr>
        <w:t>printed</w:t>
      </w:r>
      <w:proofErr w:type="gramEnd"/>
      <w:r w:rsidRPr="001E42CC">
        <w:rPr>
          <w:rFonts w:ascii="Times New Roman" w:eastAsia="Trebuchet MS" w:hAnsi="Times New Roman" w:cs="Times New Roman"/>
          <w:sz w:val="20"/>
          <w:szCs w:val="20"/>
          <w:u w:val="single"/>
        </w:rPr>
        <w:t xml:space="preserve"> or stamped)  </w:t>
      </w:r>
    </w:p>
    <w:p w14:paraId="215BD3D1"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(Title or rank)  </w:t>
      </w:r>
    </w:p>
    <w:p w14:paraId="5AD9ACED"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(Serial number, if any)  </w:t>
      </w:r>
    </w:p>
    <w:p w14:paraId="6BCBDC2F" w14:textId="77777777" w:rsidR="00C77292" w:rsidRPr="001E42CC" w:rsidRDefault="00C77292" w:rsidP="00FF62CF">
      <w:pPr>
        <w:spacing w:after="5" w:line="248" w:lineRule="auto"/>
        <w:ind w:right="13"/>
        <w:jc w:val="both"/>
        <w:rPr>
          <w:rFonts w:ascii="Times New Roman" w:eastAsia="Times New Roman" w:hAnsi="Times New Roman" w:cs="Times New Roman"/>
          <w:color w:val="000000" w:themeColor="text1"/>
          <w:sz w:val="20"/>
          <w:szCs w:val="20"/>
        </w:rPr>
      </w:pPr>
    </w:p>
    <w:p w14:paraId="06CAD9FC" w14:textId="77777777" w:rsidR="00C77292" w:rsidRPr="001E42CC" w:rsidRDefault="00C77292" w:rsidP="00FF62CF">
      <w:pPr>
        <w:spacing w:after="0"/>
        <w:ind w:left="720"/>
        <w:rPr>
          <w:rFonts w:ascii="Times New Roman" w:eastAsia="Times New Roman" w:hAnsi="Times New Roman" w:cs="Times New Roman"/>
          <w:color w:val="000000"/>
          <w:sz w:val="20"/>
        </w:rPr>
      </w:pPr>
      <w:r w:rsidRPr="001E42CC">
        <w:rPr>
          <w:rFonts w:ascii="Times New Roman" w:eastAsia="Times New Roman" w:hAnsi="Times New Roman" w:cs="Times New Roman"/>
          <w:color w:val="000000"/>
          <w:sz w:val="20"/>
        </w:rPr>
        <w:t xml:space="preserve"> </w:t>
      </w:r>
    </w:p>
    <w:p w14:paraId="2F194308" w14:textId="77777777" w:rsidR="00C77292" w:rsidRPr="001E42CC" w:rsidRDefault="00C77292" w:rsidP="00FF62CF">
      <w:pPr>
        <w:numPr>
          <w:ilvl w:val="0"/>
          <w:numId w:val="1"/>
        </w:numPr>
        <w:spacing w:after="226" w:line="248" w:lineRule="auto"/>
        <w:ind w:right="13" w:hanging="360"/>
        <w:jc w:val="both"/>
        <w:rPr>
          <w:rFonts w:ascii="Times New Roman" w:eastAsia="Times New Roman" w:hAnsi="Times New Roman" w:cs="Times New Roman"/>
          <w:color w:val="000000"/>
          <w:sz w:val="20"/>
          <w:szCs w:val="20"/>
        </w:rPr>
      </w:pPr>
      <w:r w:rsidRPr="001E42CC">
        <w:rPr>
          <w:rFonts w:ascii="Times New Roman" w:eastAsia="Times New Roman" w:hAnsi="Times New Roman" w:cs="Times New Roman"/>
          <w:color w:val="000000" w:themeColor="text1"/>
          <w:sz w:val="20"/>
          <w:szCs w:val="20"/>
          <w:u w:val="single"/>
        </w:rPr>
        <w:t>Attorney-in-Fact Acknowledgment</w:t>
      </w:r>
      <w:r w:rsidRPr="001E42CC">
        <w:rPr>
          <w:rFonts w:ascii="Times New Roman" w:eastAsia="Times New Roman" w:hAnsi="Times New Roman" w:cs="Times New Roman"/>
          <w:color w:val="000000" w:themeColor="text1"/>
          <w:sz w:val="20"/>
          <w:szCs w:val="20"/>
        </w:rPr>
        <w:t xml:space="preserve"> - See F.S. 695.25(5)</w:t>
      </w:r>
    </w:p>
    <w:p w14:paraId="772D635E" w14:textId="77777777" w:rsidR="00C77292" w:rsidRPr="001E42CC" w:rsidRDefault="00C77292" w:rsidP="00FF62CF">
      <w:pPr>
        <w:ind w:left="720"/>
        <w:rPr>
          <w:rFonts w:ascii="Times New Roman" w:hAnsi="Times New Roman" w:cs="Times New Roman"/>
          <w:sz w:val="20"/>
          <w:szCs w:val="20"/>
        </w:rPr>
      </w:pPr>
      <w:r w:rsidRPr="001E42CC">
        <w:rPr>
          <w:rFonts w:ascii="Times New Roman" w:eastAsia="Trebuchet MS" w:hAnsi="Times New Roman" w:cs="Times New Roman"/>
          <w:sz w:val="20"/>
          <w:szCs w:val="20"/>
        </w:rPr>
        <w:t xml:space="preserve">STATE OF  </w:t>
      </w:r>
    </w:p>
    <w:p w14:paraId="234A08B5" w14:textId="77777777" w:rsidR="00C77292" w:rsidRPr="001E42CC" w:rsidRDefault="00C77292" w:rsidP="00FF62CF">
      <w:pPr>
        <w:ind w:left="720"/>
        <w:rPr>
          <w:rFonts w:ascii="Times New Roman" w:hAnsi="Times New Roman" w:cs="Times New Roman"/>
          <w:sz w:val="20"/>
          <w:szCs w:val="20"/>
        </w:rPr>
      </w:pPr>
      <w:r w:rsidRPr="001E42CC">
        <w:rPr>
          <w:rFonts w:ascii="Times New Roman" w:eastAsia="Trebuchet MS" w:hAnsi="Times New Roman" w:cs="Times New Roman"/>
          <w:sz w:val="20"/>
          <w:szCs w:val="20"/>
        </w:rPr>
        <w:t xml:space="preserve">COUNTY OF  </w:t>
      </w:r>
    </w:p>
    <w:p w14:paraId="6A3CCF75" w14:textId="77777777" w:rsidR="00C77292" w:rsidRPr="001E42CC" w:rsidRDefault="00C77292" w:rsidP="00FF62CF">
      <w:pPr>
        <w:ind w:left="720"/>
        <w:jc w:val="both"/>
        <w:rPr>
          <w:rFonts w:ascii="Times New Roman" w:eastAsia="Trebuchet MS" w:hAnsi="Times New Roman" w:cs="Times New Roman"/>
          <w:sz w:val="20"/>
          <w:szCs w:val="20"/>
        </w:rPr>
      </w:pPr>
      <w:r w:rsidRPr="001E42CC">
        <w:rPr>
          <w:rFonts w:ascii="Times New Roman" w:eastAsia="Trebuchet MS" w:hAnsi="Times New Roman" w:cs="Times New Roman"/>
          <w:sz w:val="20"/>
          <w:szCs w:val="20"/>
        </w:rPr>
        <w:t xml:space="preserve">The foregoing instrument was acknowledged before me by means of </w:t>
      </w:r>
      <w:r w:rsidRPr="001E42CC">
        <w:rPr>
          <w:rFonts w:ascii="Segoe UI Symbol" w:eastAsia="Trebuchet MS" w:hAnsi="Segoe UI Symbol" w:cs="Segoe UI Symbol"/>
          <w:sz w:val="20"/>
          <w:szCs w:val="20"/>
        </w:rPr>
        <w:t>☐</w:t>
      </w:r>
      <w:r w:rsidRPr="001E42CC">
        <w:rPr>
          <w:rFonts w:ascii="Times New Roman" w:eastAsia="Trebuchet MS" w:hAnsi="Times New Roman" w:cs="Times New Roman"/>
          <w:sz w:val="20"/>
          <w:szCs w:val="20"/>
        </w:rPr>
        <w:t xml:space="preserve"> physical presence or </w:t>
      </w:r>
      <w:r w:rsidRPr="001E42CC">
        <w:rPr>
          <w:rFonts w:ascii="Segoe UI Symbol" w:eastAsia="Trebuchet MS" w:hAnsi="Segoe UI Symbol" w:cs="Segoe UI Symbol"/>
          <w:sz w:val="20"/>
          <w:szCs w:val="20"/>
        </w:rPr>
        <w:t>☐</w:t>
      </w:r>
      <w:r w:rsidRPr="001E42CC">
        <w:rPr>
          <w:rFonts w:ascii="Times New Roman" w:eastAsia="Trebuchet MS" w:hAnsi="Times New Roman" w:cs="Times New Roman"/>
          <w:sz w:val="20"/>
          <w:szCs w:val="20"/>
        </w:rPr>
        <w:t xml:space="preserve"> online notarization, this</w:t>
      </w:r>
      <w:proofErr w:type="gramStart"/>
      <w:r w:rsidRPr="001E42CC">
        <w:rPr>
          <w:rFonts w:ascii="Times New Roman" w:eastAsia="Trebuchet MS" w:hAnsi="Times New Roman" w:cs="Times New Roman"/>
          <w:sz w:val="20"/>
          <w:szCs w:val="20"/>
        </w:rPr>
        <w:t xml:space="preserve"> </w:t>
      </w:r>
      <w:r w:rsidRPr="001E42CC">
        <w:rPr>
          <w:rFonts w:ascii="Times New Roman" w:eastAsia="Trebuchet MS" w:hAnsi="Times New Roman" w:cs="Times New Roman"/>
          <w:sz w:val="20"/>
          <w:szCs w:val="20"/>
          <w:u w:val="single"/>
        </w:rPr>
        <w:t xml:space="preserve">  (</w:t>
      </w:r>
      <w:proofErr w:type="gramEnd"/>
      <w:r w:rsidRPr="001E42CC">
        <w:rPr>
          <w:rFonts w:ascii="Times New Roman" w:eastAsia="Trebuchet MS" w:hAnsi="Times New Roman" w:cs="Times New Roman"/>
          <w:sz w:val="20"/>
          <w:szCs w:val="20"/>
          <w:u w:val="single"/>
        </w:rPr>
        <w:t xml:space="preserve">date)  </w:t>
      </w:r>
      <w:r w:rsidRPr="001E42CC">
        <w:rPr>
          <w:rFonts w:ascii="Times New Roman" w:eastAsia="Trebuchet MS" w:hAnsi="Times New Roman" w:cs="Times New Roman"/>
          <w:sz w:val="20"/>
          <w:szCs w:val="20"/>
        </w:rPr>
        <w:t xml:space="preserve"> by </w:t>
      </w:r>
      <w:r w:rsidRPr="001E42CC">
        <w:rPr>
          <w:rFonts w:ascii="Times New Roman" w:eastAsia="Trebuchet MS" w:hAnsi="Times New Roman" w:cs="Times New Roman"/>
          <w:sz w:val="20"/>
          <w:szCs w:val="20"/>
          <w:u w:val="single"/>
        </w:rPr>
        <w:t xml:space="preserve">  (name of attorney in fact)  </w:t>
      </w:r>
      <w:r w:rsidRPr="001E42CC">
        <w:rPr>
          <w:rFonts w:ascii="Times New Roman" w:eastAsia="Trebuchet MS" w:hAnsi="Times New Roman" w:cs="Times New Roman"/>
          <w:sz w:val="20"/>
          <w:szCs w:val="20"/>
        </w:rPr>
        <w:t xml:space="preserve"> as attorney in fact, who is personally known to me or who has produced </w:t>
      </w:r>
      <w:r w:rsidRPr="001E42CC">
        <w:rPr>
          <w:rFonts w:ascii="Times New Roman" w:eastAsia="Trebuchet MS" w:hAnsi="Times New Roman" w:cs="Times New Roman"/>
          <w:sz w:val="20"/>
          <w:szCs w:val="20"/>
          <w:u w:val="single"/>
        </w:rPr>
        <w:t xml:space="preserve">  (type of identification)  </w:t>
      </w:r>
      <w:r w:rsidRPr="001E42CC">
        <w:rPr>
          <w:rFonts w:ascii="Times New Roman" w:eastAsia="Trebuchet MS" w:hAnsi="Times New Roman" w:cs="Times New Roman"/>
          <w:sz w:val="20"/>
          <w:szCs w:val="20"/>
        </w:rPr>
        <w:t xml:space="preserve"> as identification on behalf of </w:t>
      </w:r>
      <w:r w:rsidRPr="001E42CC">
        <w:rPr>
          <w:rFonts w:ascii="Times New Roman" w:eastAsia="Trebuchet MS" w:hAnsi="Times New Roman" w:cs="Times New Roman"/>
          <w:sz w:val="20"/>
          <w:szCs w:val="20"/>
          <w:u w:val="single"/>
        </w:rPr>
        <w:t xml:space="preserve">  (name of principal)  </w:t>
      </w:r>
      <w:r w:rsidRPr="001E42CC">
        <w:rPr>
          <w:rFonts w:ascii="Times New Roman" w:eastAsia="Trebuchet MS" w:hAnsi="Times New Roman" w:cs="Times New Roman"/>
          <w:sz w:val="20"/>
          <w:szCs w:val="20"/>
        </w:rPr>
        <w:t>.</w:t>
      </w:r>
    </w:p>
    <w:p w14:paraId="39EFB530"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(Signature of person taking acknowledgment)  </w:t>
      </w:r>
    </w:p>
    <w:p w14:paraId="3C06CBAD"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(Name typed, </w:t>
      </w:r>
      <w:proofErr w:type="gramStart"/>
      <w:r w:rsidRPr="001E42CC">
        <w:rPr>
          <w:rFonts w:ascii="Times New Roman" w:eastAsia="Trebuchet MS" w:hAnsi="Times New Roman" w:cs="Times New Roman"/>
          <w:sz w:val="20"/>
          <w:szCs w:val="20"/>
          <w:u w:val="single"/>
        </w:rPr>
        <w:t>printed</w:t>
      </w:r>
      <w:proofErr w:type="gramEnd"/>
      <w:r w:rsidRPr="001E42CC">
        <w:rPr>
          <w:rFonts w:ascii="Times New Roman" w:eastAsia="Trebuchet MS" w:hAnsi="Times New Roman" w:cs="Times New Roman"/>
          <w:sz w:val="20"/>
          <w:szCs w:val="20"/>
          <w:u w:val="single"/>
        </w:rPr>
        <w:t xml:space="preserve"> or stamped)  </w:t>
      </w:r>
    </w:p>
    <w:p w14:paraId="6BC0927F"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(Title or rank)  </w:t>
      </w:r>
    </w:p>
    <w:p w14:paraId="55C10C7E" w14:textId="77777777" w:rsidR="00C77292" w:rsidRPr="001E42CC" w:rsidRDefault="00C77292" w:rsidP="00FF62CF">
      <w:pPr>
        <w:ind w:left="720" w:firstLine="200"/>
        <w:jc w:val="right"/>
        <w:rPr>
          <w:rFonts w:ascii="Times New Roman" w:eastAsia="Trebuchet MS" w:hAnsi="Times New Roman" w:cs="Times New Roman"/>
          <w:sz w:val="19"/>
          <w:szCs w:val="19"/>
          <w:u w:val="single"/>
        </w:rPr>
      </w:pPr>
      <w:r w:rsidRPr="001E42CC">
        <w:rPr>
          <w:rFonts w:ascii="Times New Roman" w:eastAsia="Trebuchet MS" w:hAnsi="Times New Roman" w:cs="Times New Roman"/>
          <w:sz w:val="20"/>
          <w:szCs w:val="20"/>
          <w:u w:val="single"/>
        </w:rPr>
        <w:t xml:space="preserve">  (Serial number, if any)</w:t>
      </w:r>
      <w:r w:rsidRPr="001E42CC">
        <w:rPr>
          <w:rFonts w:ascii="Times New Roman" w:eastAsia="Trebuchet MS" w:hAnsi="Times New Roman" w:cs="Times New Roman"/>
          <w:sz w:val="19"/>
          <w:szCs w:val="19"/>
          <w:u w:val="single"/>
        </w:rPr>
        <w:t xml:space="preserve">  </w:t>
      </w:r>
    </w:p>
    <w:p w14:paraId="6A092F70" w14:textId="77777777" w:rsidR="00C77292" w:rsidRPr="001E42CC" w:rsidRDefault="00C77292" w:rsidP="00FF62CF">
      <w:pPr>
        <w:spacing w:after="220" w:line="248" w:lineRule="auto"/>
        <w:ind w:right="13"/>
        <w:jc w:val="both"/>
        <w:rPr>
          <w:rFonts w:ascii="Times New Roman" w:eastAsia="Times New Roman" w:hAnsi="Times New Roman" w:cs="Times New Roman"/>
          <w:color w:val="000000"/>
          <w:sz w:val="20"/>
          <w:szCs w:val="20"/>
        </w:rPr>
      </w:pPr>
    </w:p>
    <w:p w14:paraId="7D6DCA94" w14:textId="77777777" w:rsidR="00C77292" w:rsidRPr="001E42CC" w:rsidRDefault="00C77292" w:rsidP="00FF62CF">
      <w:pPr>
        <w:numPr>
          <w:ilvl w:val="0"/>
          <w:numId w:val="1"/>
        </w:numPr>
        <w:spacing w:after="226" w:line="248" w:lineRule="auto"/>
        <w:ind w:right="13" w:hanging="360"/>
        <w:jc w:val="both"/>
        <w:rPr>
          <w:rFonts w:ascii="Times New Roman" w:eastAsia="Times New Roman" w:hAnsi="Times New Roman" w:cs="Times New Roman"/>
          <w:color w:val="000000"/>
          <w:sz w:val="20"/>
          <w:szCs w:val="20"/>
        </w:rPr>
      </w:pPr>
      <w:r w:rsidRPr="001E42CC">
        <w:rPr>
          <w:rFonts w:ascii="Times New Roman" w:eastAsia="Times New Roman" w:hAnsi="Times New Roman" w:cs="Times New Roman"/>
          <w:color w:val="000000" w:themeColor="text1"/>
          <w:sz w:val="20"/>
          <w:szCs w:val="20"/>
          <w:u w:val="single"/>
        </w:rPr>
        <w:t>Corporation Acknowledgement</w:t>
      </w:r>
      <w:r w:rsidRPr="001E42CC">
        <w:rPr>
          <w:rFonts w:ascii="Times New Roman" w:eastAsia="Times New Roman" w:hAnsi="Times New Roman" w:cs="Times New Roman"/>
          <w:color w:val="000000" w:themeColor="text1"/>
          <w:sz w:val="20"/>
          <w:szCs w:val="20"/>
        </w:rPr>
        <w:t xml:space="preserve"> -See F.S. 692.25(2)</w:t>
      </w:r>
    </w:p>
    <w:p w14:paraId="7801895F" w14:textId="77777777" w:rsidR="00C77292" w:rsidRPr="001E42CC" w:rsidRDefault="00C77292" w:rsidP="00FF62CF">
      <w:pPr>
        <w:ind w:left="720"/>
        <w:rPr>
          <w:rFonts w:ascii="Times New Roman" w:hAnsi="Times New Roman" w:cs="Times New Roman"/>
          <w:sz w:val="20"/>
          <w:szCs w:val="20"/>
        </w:rPr>
      </w:pPr>
      <w:r w:rsidRPr="001E42CC">
        <w:rPr>
          <w:rFonts w:ascii="Times New Roman" w:eastAsia="Trebuchet MS" w:hAnsi="Times New Roman" w:cs="Times New Roman"/>
          <w:sz w:val="20"/>
          <w:szCs w:val="20"/>
        </w:rPr>
        <w:t xml:space="preserve">STATE OF  </w:t>
      </w:r>
    </w:p>
    <w:p w14:paraId="6DFFFA38" w14:textId="77777777" w:rsidR="00C77292" w:rsidRPr="001E42CC" w:rsidRDefault="00C77292" w:rsidP="00FF62CF">
      <w:pPr>
        <w:ind w:left="720"/>
        <w:rPr>
          <w:rFonts w:ascii="Times New Roman" w:hAnsi="Times New Roman" w:cs="Times New Roman"/>
          <w:sz w:val="20"/>
          <w:szCs w:val="20"/>
        </w:rPr>
      </w:pPr>
      <w:r w:rsidRPr="001E42CC">
        <w:rPr>
          <w:rFonts w:ascii="Times New Roman" w:eastAsia="Trebuchet MS" w:hAnsi="Times New Roman" w:cs="Times New Roman"/>
          <w:sz w:val="20"/>
          <w:szCs w:val="20"/>
        </w:rPr>
        <w:t xml:space="preserve">COUNTY OF  </w:t>
      </w:r>
    </w:p>
    <w:p w14:paraId="102F282A" w14:textId="77777777" w:rsidR="00C77292" w:rsidRPr="001E42CC" w:rsidRDefault="00C77292" w:rsidP="00FF62CF">
      <w:pPr>
        <w:ind w:left="720"/>
        <w:jc w:val="both"/>
        <w:rPr>
          <w:rFonts w:ascii="Times New Roman" w:eastAsia="Trebuchet MS" w:hAnsi="Times New Roman" w:cs="Times New Roman"/>
          <w:sz w:val="20"/>
          <w:szCs w:val="20"/>
        </w:rPr>
      </w:pPr>
      <w:r w:rsidRPr="001E42CC">
        <w:rPr>
          <w:rFonts w:ascii="Times New Roman" w:eastAsia="Trebuchet MS" w:hAnsi="Times New Roman" w:cs="Times New Roman"/>
          <w:sz w:val="20"/>
          <w:szCs w:val="20"/>
        </w:rPr>
        <w:t xml:space="preserve">The foregoing instrument was acknowledged before me by means of </w:t>
      </w:r>
      <w:r w:rsidRPr="001E42CC">
        <w:rPr>
          <w:rFonts w:ascii="Segoe UI Symbol" w:eastAsia="Trebuchet MS" w:hAnsi="Segoe UI Symbol" w:cs="Segoe UI Symbol"/>
          <w:sz w:val="20"/>
          <w:szCs w:val="20"/>
        </w:rPr>
        <w:t>☐</w:t>
      </w:r>
      <w:r w:rsidRPr="001E42CC">
        <w:rPr>
          <w:rFonts w:ascii="Times New Roman" w:eastAsia="Trebuchet MS" w:hAnsi="Times New Roman" w:cs="Times New Roman"/>
          <w:sz w:val="20"/>
          <w:szCs w:val="20"/>
        </w:rPr>
        <w:t xml:space="preserve"> physical presence or </w:t>
      </w:r>
      <w:r w:rsidRPr="001E42CC">
        <w:rPr>
          <w:rFonts w:ascii="Segoe UI Symbol" w:eastAsia="Trebuchet MS" w:hAnsi="Segoe UI Symbol" w:cs="Segoe UI Symbol"/>
          <w:sz w:val="20"/>
          <w:szCs w:val="20"/>
        </w:rPr>
        <w:t>☐</w:t>
      </w:r>
      <w:r w:rsidRPr="001E42CC">
        <w:rPr>
          <w:rFonts w:ascii="Times New Roman" w:eastAsia="Trebuchet MS" w:hAnsi="Times New Roman" w:cs="Times New Roman"/>
          <w:sz w:val="20"/>
          <w:szCs w:val="20"/>
        </w:rPr>
        <w:t xml:space="preserve"> online notarization, this</w:t>
      </w:r>
      <w:proofErr w:type="gramStart"/>
      <w:r w:rsidRPr="001E42CC">
        <w:rPr>
          <w:rFonts w:ascii="Times New Roman" w:eastAsia="Trebuchet MS" w:hAnsi="Times New Roman" w:cs="Times New Roman"/>
          <w:sz w:val="20"/>
          <w:szCs w:val="20"/>
        </w:rPr>
        <w:t xml:space="preserve"> </w:t>
      </w:r>
      <w:r w:rsidRPr="001E42CC">
        <w:rPr>
          <w:rFonts w:ascii="Times New Roman" w:eastAsia="Trebuchet MS" w:hAnsi="Times New Roman" w:cs="Times New Roman"/>
          <w:sz w:val="20"/>
          <w:szCs w:val="20"/>
          <w:u w:val="single"/>
        </w:rPr>
        <w:t xml:space="preserve">  (</w:t>
      </w:r>
      <w:proofErr w:type="gramEnd"/>
      <w:r w:rsidRPr="001E42CC">
        <w:rPr>
          <w:rFonts w:ascii="Times New Roman" w:eastAsia="Trebuchet MS" w:hAnsi="Times New Roman" w:cs="Times New Roman"/>
          <w:sz w:val="20"/>
          <w:szCs w:val="20"/>
          <w:u w:val="single"/>
        </w:rPr>
        <w:t xml:space="preserve">date)  </w:t>
      </w:r>
      <w:r w:rsidRPr="001E42CC">
        <w:rPr>
          <w:rFonts w:ascii="Times New Roman" w:eastAsia="Trebuchet MS" w:hAnsi="Times New Roman" w:cs="Times New Roman"/>
          <w:sz w:val="20"/>
          <w:szCs w:val="20"/>
        </w:rPr>
        <w:t xml:space="preserve"> by </w:t>
      </w:r>
      <w:r w:rsidRPr="001E42CC">
        <w:rPr>
          <w:rFonts w:ascii="Times New Roman" w:eastAsia="Trebuchet MS" w:hAnsi="Times New Roman" w:cs="Times New Roman"/>
          <w:sz w:val="20"/>
          <w:szCs w:val="20"/>
          <w:u w:val="single"/>
        </w:rPr>
        <w:t xml:space="preserve">  (name of officer or agent, title of officer or agent)  </w:t>
      </w:r>
      <w:r w:rsidRPr="001E42CC">
        <w:rPr>
          <w:rFonts w:ascii="Times New Roman" w:eastAsia="Trebuchet MS" w:hAnsi="Times New Roman" w:cs="Times New Roman"/>
          <w:sz w:val="20"/>
          <w:szCs w:val="20"/>
        </w:rPr>
        <w:t xml:space="preserve"> of </w:t>
      </w:r>
      <w:r w:rsidRPr="001E42CC">
        <w:rPr>
          <w:rFonts w:ascii="Times New Roman" w:eastAsia="Trebuchet MS" w:hAnsi="Times New Roman" w:cs="Times New Roman"/>
          <w:sz w:val="20"/>
          <w:szCs w:val="20"/>
          <w:u w:val="single"/>
        </w:rPr>
        <w:t xml:space="preserve">  (name of corporation acknowledging)  </w:t>
      </w:r>
      <w:r w:rsidRPr="001E42CC">
        <w:rPr>
          <w:rFonts w:ascii="Times New Roman" w:eastAsia="Trebuchet MS" w:hAnsi="Times New Roman" w:cs="Times New Roman"/>
          <w:sz w:val="20"/>
          <w:szCs w:val="20"/>
        </w:rPr>
        <w:t xml:space="preserve">, a </w:t>
      </w:r>
      <w:r w:rsidRPr="001E42CC">
        <w:rPr>
          <w:rFonts w:ascii="Times New Roman" w:eastAsia="Trebuchet MS" w:hAnsi="Times New Roman" w:cs="Times New Roman"/>
          <w:sz w:val="20"/>
          <w:szCs w:val="20"/>
          <w:u w:val="single"/>
        </w:rPr>
        <w:t xml:space="preserve">  (state or place of incorporation)  </w:t>
      </w:r>
      <w:r w:rsidRPr="001E42CC">
        <w:rPr>
          <w:rFonts w:ascii="Times New Roman" w:eastAsia="Trebuchet MS" w:hAnsi="Times New Roman" w:cs="Times New Roman"/>
          <w:sz w:val="20"/>
          <w:szCs w:val="20"/>
        </w:rPr>
        <w:t xml:space="preserve"> corporation, on behalf of the corporation. He/she is personally known to me or has produced</w:t>
      </w:r>
      <w:proofErr w:type="gramStart"/>
      <w:r w:rsidRPr="001E42CC">
        <w:rPr>
          <w:rFonts w:ascii="Times New Roman" w:eastAsia="Trebuchet MS" w:hAnsi="Times New Roman" w:cs="Times New Roman"/>
          <w:sz w:val="20"/>
          <w:szCs w:val="20"/>
        </w:rPr>
        <w:t xml:space="preserve"> </w:t>
      </w:r>
      <w:r w:rsidRPr="001E42CC">
        <w:rPr>
          <w:rFonts w:ascii="Times New Roman" w:eastAsia="Trebuchet MS" w:hAnsi="Times New Roman" w:cs="Times New Roman"/>
          <w:sz w:val="20"/>
          <w:szCs w:val="20"/>
          <w:u w:val="single"/>
        </w:rPr>
        <w:t xml:space="preserve">  (</w:t>
      </w:r>
      <w:proofErr w:type="gramEnd"/>
      <w:r w:rsidRPr="001E42CC">
        <w:rPr>
          <w:rFonts w:ascii="Times New Roman" w:eastAsia="Trebuchet MS" w:hAnsi="Times New Roman" w:cs="Times New Roman"/>
          <w:sz w:val="20"/>
          <w:szCs w:val="20"/>
          <w:u w:val="single"/>
        </w:rPr>
        <w:t xml:space="preserve">type of identification)  </w:t>
      </w:r>
      <w:r w:rsidRPr="001E42CC">
        <w:rPr>
          <w:rFonts w:ascii="Times New Roman" w:eastAsia="Trebuchet MS" w:hAnsi="Times New Roman" w:cs="Times New Roman"/>
          <w:sz w:val="20"/>
          <w:szCs w:val="20"/>
        </w:rPr>
        <w:t xml:space="preserve"> as identification.</w:t>
      </w:r>
    </w:p>
    <w:p w14:paraId="7C24836F"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(Signature of person taking acknowledgment)  </w:t>
      </w:r>
    </w:p>
    <w:p w14:paraId="1FD331A9"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(Name typed, </w:t>
      </w:r>
      <w:proofErr w:type="gramStart"/>
      <w:r w:rsidRPr="001E42CC">
        <w:rPr>
          <w:rFonts w:ascii="Times New Roman" w:eastAsia="Trebuchet MS" w:hAnsi="Times New Roman" w:cs="Times New Roman"/>
          <w:sz w:val="20"/>
          <w:szCs w:val="20"/>
          <w:u w:val="single"/>
        </w:rPr>
        <w:t>printed</w:t>
      </w:r>
      <w:proofErr w:type="gramEnd"/>
      <w:r w:rsidRPr="001E42CC">
        <w:rPr>
          <w:rFonts w:ascii="Times New Roman" w:eastAsia="Trebuchet MS" w:hAnsi="Times New Roman" w:cs="Times New Roman"/>
          <w:sz w:val="20"/>
          <w:szCs w:val="20"/>
          <w:u w:val="single"/>
        </w:rPr>
        <w:t xml:space="preserve"> or stamped)  </w:t>
      </w:r>
    </w:p>
    <w:p w14:paraId="0424EF73"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(Title or rank)  </w:t>
      </w:r>
    </w:p>
    <w:p w14:paraId="1802B418"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(Serial number, if any)  </w:t>
      </w:r>
    </w:p>
    <w:p w14:paraId="3AC3C1BA" w14:textId="77777777" w:rsidR="00C77292" w:rsidRPr="001E42CC" w:rsidRDefault="00C77292" w:rsidP="00FF62CF">
      <w:pPr>
        <w:spacing w:after="226" w:line="248" w:lineRule="auto"/>
        <w:ind w:right="13"/>
        <w:jc w:val="both"/>
        <w:rPr>
          <w:rFonts w:ascii="Times New Roman" w:eastAsia="Times New Roman" w:hAnsi="Times New Roman" w:cs="Times New Roman"/>
          <w:color w:val="000000" w:themeColor="text1"/>
          <w:sz w:val="20"/>
          <w:szCs w:val="20"/>
        </w:rPr>
      </w:pPr>
    </w:p>
    <w:p w14:paraId="02EBE194" w14:textId="77777777" w:rsidR="00C77292" w:rsidRPr="001E42CC" w:rsidRDefault="00C77292" w:rsidP="00FF62CF">
      <w:pPr>
        <w:numPr>
          <w:ilvl w:val="0"/>
          <w:numId w:val="1"/>
        </w:numPr>
        <w:spacing w:after="226" w:line="248" w:lineRule="auto"/>
        <w:ind w:right="13" w:hanging="360"/>
        <w:jc w:val="both"/>
        <w:rPr>
          <w:rFonts w:ascii="Times New Roman" w:eastAsia="Times New Roman" w:hAnsi="Times New Roman" w:cs="Times New Roman"/>
          <w:color w:val="000000"/>
          <w:sz w:val="20"/>
          <w:szCs w:val="20"/>
        </w:rPr>
      </w:pPr>
      <w:r w:rsidRPr="001E42CC">
        <w:rPr>
          <w:rFonts w:ascii="Times New Roman" w:eastAsia="Times New Roman" w:hAnsi="Times New Roman" w:cs="Times New Roman"/>
          <w:color w:val="000000" w:themeColor="text1"/>
          <w:sz w:val="20"/>
          <w:szCs w:val="20"/>
          <w:u w:val="single"/>
        </w:rPr>
        <w:t>Partnership Acknowledgment</w:t>
      </w:r>
      <w:r w:rsidRPr="001E42CC">
        <w:rPr>
          <w:rFonts w:ascii="Times New Roman" w:eastAsia="Times New Roman" w:hAnsi="Times New Roman" w:cs="Times New Roman"/>
          <w:color w:val="000000" w:themeColor="text1"/>
          <w:sz w:val="20"/>
          <w:szCs w:val="20"/>
        </w:rPr>
        <w:t xml:space="preserve"> – See F.S. 692.25(4)</w:t>
      </w:r>
    </w:p>
    <w:p w14:paraId="2E39988C" w14:textId="77777777" w:rsidR="00C77292" w:rsidRPr="001E42CC" w:rsidRDefault="00C77292" w:rsidP="00FF62CF">
      <w:pPr>
        <w:ind w:left="720"/>
        <w:rPr>
          <w:rFonts w:ascii="Times New Roman" w:hAnsi="Times New Roman" w:cs="Times New Roman"/>
          <w:sz w:val="20"/>
          <w:szCs w:val="20"/>
        </w:rPr>
      </w:pPr>
      <w:r w:rsidRPr="001E42CC">
        <w:rPr>
          <w:rFonts w:ascii="Times New Roman" w:eastAsia="Trebuchet MS" w:hAnsi="Times New Roman" w:cs="Times New Roman"/>
          <w:sz w:val="20"/>
          <w:szCs w:val="20"/>
        </w:rPr>
        <w:lastRenderedPageBreak/>
        <w:t xml:space="preserve">STATE OF  </w:t>
      </w:r>
    </w:p>
    <w:p w14:paraId="729E0C06" w14:textId="77777777" w:rsidR="00C77292" w:rsidRPr="001E42CC" w:rsidRDefault="00C77292" w:rsidP="00FF62CF">
      <w:pPr>
        <w:ind w:left="720"/>
        <w:rPr>
          <w:rFonts w:ascii="Times New Roman" w:hAnsi="Times New Roman" w:cs="Times New Roman"/>
          <w:sz w:val="20"/>
          <w:szCs w:val="20"/>
        </w:rPr>
      </w:pPr>
      <w:r w:rsidRPr="001E42CC">
        <w:rPr>
          <w:rFonts w:ascii="Times New Roman" w:eastAsia="Trebuchet MS" w:hAnsi="Times New Roman" w:cs="Times New Roman"/>
          <w:sz w:val="20"/>
          <w:szCs w:val="20"/>
        </w:rPr>
        <w:t xml:space="preserve">COUNTY OF  </w:t>
      </w:r>
    </w:p>
    <w:p w14:paraId="344038DE" w14:textId="77777777" w:rsidR="00C77292" w:rsidRPr="001E42CC" w:rsidRDefault="00C77292" w:rsidP="00FF62CF">
      <w:pPr>
        <w:ind w:left="720"/>
        <w:jc w:val="both"/>
        <w:rPr>
          <w:rFonts w:ascii="Times New Roman" w:eastAsia="Trebuchet MS" w:hAnsi="Times New Roman" w:cs="Times New Roman"/>
          <w:sz w:val="20"/>
          <w:szCs w:val="20"/>
        </w:rPr>
      </w:pPr>
      <w:r w:rsidRPr="001E42CC">
        <w:rPr>
          <w:rFonts w:ascii="Times New Roman" w:eastAsia="Trebuchet MS" w:hAnsi="Times New Roman" w:cs="Times New Roman"/>
          <w:sz w:val="20"/>
          <w:szCs w:val="20"/>
        </w:rPr>
        <w:t xml:space="preserve">The foregoing instrument was acknowledged before me by means of </w:t>
      </w:r>
      <w:r w:rsidRPr="001E42CC">
        <w:rPr>
          <w:rFonts w:ascii="Segoe UI Symbol" w:eastAsia="Trebuchet MS" w:hAnsi="Segoe UI Symbol" w:cs="Segoe UI Symbol"/>
          <w:sz w:val="20"/>
          <w:szCs w:val="20"/>
        </w:rPr>
        <w:t>☐</w:t>
      </w:r>
      <w:r w:rsidRPr="001E42CC">
        <w:rPr>
          <w:rFonts w:ascii="Times New Roman" w:eastAsia="Trebuchet MS" w:hAnsi="Times New Roman" w:cs="Times New Roman"/>
          <w:sz w:val="20"/>
          <w:szCs w:val="20"/>
        </w:rPr>
        <w:t xml:space="preserve"> physical presence or </w:t>
      </w:r>
      <w:r w:rsidRPr="001E42CC">
        <w:rPr>
          <w:rFonts w:ascii="Segoe UI Symbol" w:eastAsia="Trebuchet MS" w:hAnsi="Segoe UI Symbol" w:cs="Segoe UI Symbol"/>
          <w:sz w:val="20"/>
          <w:szCs w:val="20"/>
        </w:rPr>
        <w:t>☐</w:t>
      </w:r>
      <w:r w:rsidRPr="001E42CC">
        <w:rPr>
          <w:rFonts w:ascii="Times New Roman" w:eastAsia="Trebuchet MS" w:hAnsi="Times New Roman" w:cs="Times New Roman"/>
          <w:sz w:val="20"/>
          <w:szCs w:val="20"/>
        </w:rPr>
        <w:t xml:space="preserve"> online notarization, this</w:t>
      </w:r>
      <w:proofErr w:type="gramStart"/>
      <w:r w:rsidRPr="001E42CC">
        <w:rPr>
          <w:rFonts w:ascii="Times New Roman" w:eastAsia="Trebuchet MS" w:hAnsi="Times New Roman" w:cs="Times New Roman"/>
          <w:sz w:val="20"/>
          <w:szCs w:val="20"/>
        </w:rPr>
        <w:t xml:space="preserve"> </w:t>
      </w:r>
      <w:r w:rsidRPr="001E42CC">
        <w:rPr>
          <w:rFonts w:ascii="Times New Roman" w:eastAsia="Trebuchet MS" w:hAnsi="Times New Roman" w:cs="Times New Roman"/>
          <w:sz w:val="20"/>
          <w:szCs w:val="20"/>
          <w:u w:val="single"/>
        </w:rPr>
        <w:t xml:space="preserve">  (</w:t>
      </w:r>
      <w:proofErr w:type="gramEnd"/>
      <w:r w:rsidRPr="001E42CC">
        <w:rPr>
          <w:rFonts w:ascii="Times New Roman" w:eastAsia="Trebuchet MS" w:hAnsi="Times New Roman" w:cs="Times New Roman"/>
          <w:sz w:val="20"/>
          <w:szCs w:val="20"/>
          <w:u w:val="single"/>
        </w:rPr>
        <w:t xml:space="preserve">date)  </w:t>
      </w:r>
      <w:r w:rsidRPr="001E42CC">
        <w:rPr>
          <w:rFonts w:ascii="Times New Roman" w:eastAsia="Trebuchet MS" w:hAnsi="Times New Roman" w:cs="Times New Roman"/>
          <w:sz w:val="20"/>
          <w:szCs w:val="20"/>
        </w:rPr>
        <w:t xml:space="preserve"> by </w:t>
      </w:r>
      <w:r w:rsidRPr="001E42CC">
        <w:rPr>
          <w:rFonts w:ascii="Times New Roman" w:eastAsia="Trebuchet MS" w:hAnsi="Times New Roman" w:cs="Times New Roman"/>
          <w:sz w:val="20"/>
          <w:szCs w:val="20"/>
          <w:u w:val="single"/>
        </w:rPr>
        <w:t xml:space="preserve">  (name of acknowledging partner or agent)  </w:t>
      </w:r>
      <w:r w:rsidRPr="001E42CC">
        <w:rPr>
          <w:rFonts w:ascii="Times New Roman" w:eastAsia="Trebuchet MS" w:hAnsi="Times New Roman" w:cs="Times New Roman"/>
          <w:sz w:val="20"/>
          <w:szCs w:val="20"/>
        </w:rPr>
        <w:t xml:space="preserve">, partner (or agent) on behalf of </w:t>
      </w:r>
      <w:r w:rsidRPr="001E42CC">
        <w:rPr>
          <w:rFonts w:ascii="Times New Roman" w:eastAsia="Trebuchet MS" w:hAnsi="Times New Roman" w:cs="Times New Roman"/>
          <w:sz w:val="20"/>
          <w:szCs w:val="20"/>
          <w:u w:val="single"/>
        </w:rPr>
        <w:t xml:space="preserve">  (name of partnership)  </w:t>
      </w:r>
      <w:r w:rsidRPr="001E42CC">
        <w:rPr>
          <w:rFonts w:ascii="Times New Roman" w:eastAsia="Trebuchet MS" w:hAnsi="Times New Roman" w:cs="Times New Roman"/>
          <w:sz w:val="20"/>
          <w:szCs w:val="20"/>
        </w:rPr>
        <w:t>, a partnership. He/she is personally known to me or has produced</w:t>
      </w:r>
      <w:proofErr w:type="gramStart"/>
      <w:r w:rsidRPr="001E42CC">
        <w:rPr>
          <w:rFonts w:ascii="Times New Roman" w:eastAsia="Trebuchet MS" w:hAnsi="Times New Roman" w:cs="Times New Roman"/>
          <w:sz w:val="20"/>
          <w:szCs w:val="20"/>
        </w:rPr>
        <w:t xml:space="preserve"> </w:t>
      </w:r>
      <w:r w:rsidRPr="001E42CC">
        <w:rPr>
          <w:rFonts w:ascii="Times New Roman" w:eastAsia="Trebuchet MS" w:hAnsi="Times New Roman" w:cs="Times New Roman"/>
          <w:sz w:val="20"/>
          <w:szCs w:val="20"/>
          <w:u w:val="single"/>
        </w:rPr>
        <w:t xml:space="preserve">  (</w:t>
      </w:r>
      <w:proofErr w:type="gramEnd"/>
      <w:r w:rsidRPr="001E42CC">
        <w:rPr>
          <w:rFonts w:ascii="Times New Roman" w:eastAsia="Trebuchet MS" w:hAnsi="Times New Roman" w:cs="Times New Roman"/>
          <w:sz w:val="20"/>
          <w:szCs w:val="20"/>
          <w:u w:val="single"/>
        </w:rPr>
        <w:t xml:space="preserve">type of identification)  </w:t>
      </w:r>
      <w:r w:rsidRPr="001E42CC">
        <w:rPr>
          <w:rFonts w:ascii="Times New Roman" w:eastAsia="Trebuchet MS" w:hAnsi="Times New Roman" w:cs="Times New Roman"/>
          <w:sz w:val="20"/>
          <w:szCs w:val="20"/>
        </w:rPr>
        <w:t xml:space="preserve"> as identification.</w:t>
      </w:r>
    </w:p>
    <w:p w14:paraId="1ED26BB3"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(Signature of person taking acknowledgment)  </w:t>
      </w:r>
    </w:p>
    <w:p w14:paraId="097A7DB5"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(Name typed, </w:t>
      </w:r>
      <w:proofErr w:type="gramStart"/>
      <w:r w:rsidRPr="001E42CC">
        <w:rPr>
          <w:rFonts w:ascii="Times New Roman" w:eastAsia="Trebuchet MS" w:hAnsi="Times New Roman" w:cs="Times New Roman"/>
          <w:sz w:val="20"/>
          <w:szCs w:val="20"/>
          <w:u w:val="single"/>
        </w:rPr>
        <w:t>printed</w:t>
      </w:r>
      <w:proofErr w:type="gramEnd"/>
      <w:r w:rsidRPr="001E42CC">
        <w:rPr>
          <w:rFonts w:ascii="Times New Roman" w:eastAsia="Trebuchet MS" w:hAnsi="Times New Roman" w:cs="Times New Roman"/>
          <w:sz w:val="20"/>
          <w:szCs w:val="20"/>
          <w:u w:val="single"/>
        </w:rPr>
        <w:t xml:space="preserve"> or stamped)  </w:t>
      </w:r>
    </w:p>
    <w:p w14:paraId="3B354DC3"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(Title or rank)  </w:t>
      </w:r>
    </w:p>
    <w:p w14:paraId="06F516D9" w14:textId="77777777" w:rsidR="00C77292" w:rsidRPr="001E42CC" w:rsidRDefault="00C77292" w:rsidP="00FF62CF">
      <w:pPr>
        <w:ind w:left="720" w:firstLine="200"/>
        <w:jc w:val="right"/>
        <w:rPr>
          <w:rFonts w:ascii="Times New Roman" w:eastAsia="Trebuchet MS" w:hAnsi="Times New Roman" w:cs="Times New Roman"/>
          <w:sz w:val="20"/>
          <w:szCs w:val="20"/>
          <w:u w:val="single"/>
        </w:rPr>
      </w:pPr>
      <w:r w:rsidRPr="001E42CC">
        <w:rPr>
          <w:rFonts w:ascii="Times New Roman" w:eastAsia="Trebuchet MS" w:hAnsi="Times New Roman" w:cs="Times New Roman"/>
          <w:sz w:val="20"/>
          <w:szCs w:val="20"/>
          <w:u w:val="single"/>
        </w:rPr>
        <w:t xml:space="preserve">  (Serial number, if any)</w:t>
      </w:r>
    </w:p>
    <w:p w14:paraId="037A309E" w14:textId="77777777" w:rsidR="00C77292" w:rsidRPr="001E42CC" w:rsidRDefault="00C77292" w:rsidP="00FF62CF">
      <w:pPr>
        <w:spacing w:after="218" w:line="248" w:lineRule="auto"/>
        <w:ind w:right="13"/>
        <w:jc w:val="both"/>
        <w:rPr>
          <w:rFonts w:ascii="Times New Roman" w:eastAsia="Times New Roman" w:hAnsi="Times New Roman" w:cs="Times New Roman"/>
          <w:color w:val="000000"/>
          <w:sz w:val="20"/>
          <w:szCs w:val="20"/>
        </w:rPr>
      </w:pPr>
    </w:p>
    <w:p w14:paraId="01A7D034" w14:textId="77777777" w:rsidR="00C77292" w:rsidRPr="001E42CC" w:rsidRDefault="00C77292" w:rsidP="00FF62CF">
      <w:pPr>
        <w:rPr>
          <w:rFonts w:ascii="Times New Roman" w:eastAsia="Arial" w:hAnsi="Times New Roman" w:cs="Times New Roman"/>
          <w:b/>
          <w:bCs/>
          <w:color w:val="0000FF"/>
          <w:sz w:val="16"/>
          <w:szCs w:val="16"/>
          <w:u w:val="single"/>
        </w:rPr>
      </w:pPr>
      <w:r w:rsidRPr="001E42CC">
        <w:rPr>
          <w:rFonts w:ascii="Times New Roman" w:eastAsia="Times New Roman" w:hAnsi="Times New Roman" w:cs="Times New Roman"/>
          <w:color w:val="000000" w:themeColor="text1"/>
          <w:sz w:val="20"/>
          <w:szCs w:val="20"/>
        </w:rPr>
        <w:t xml:space="preserve">See also: </w:t>
      </w:r>
      <w:r w:rsidRPr="001E42CC">
        <w:rPr>
          <w:rFonts w:ascii="Times New Roman" w:eastAsia="Arial" w:hAnsi="Times New Roman" w:cs="Times New Roman"/>
          <w:b/>
          <w:bCs/>
          <w:color w:val="0000FF"/>
          <w:sz w:val="16"/>
          <w:szCs w:val="16"/>
          <w:u w:val="single"/>
        </w:rPr>
        <w:t>Corporations</w:t>
      </w:r>
      <w:r w:rsidRPr="001E42CC">
        <w:rPr>
          <w:rFonts w:ascii="Times New Roman" w:eastAsia="Arial" w:hAnsi="Times New Roman" w:cs="Times New Roman"/>
          <w:b/>
          <w:bCs/>
          <w:color w:val="000000" w:themeColor="text1"/>
          <w:sz w:val="16"/>
          <w:szCs w:val="16"/>
        </w:rPr>
        <w:t xml:space="preserve">, </w:t>
      </w:r>
      <w:r w:rsidRPr="001E42CC">
        <w:rPr>
          <w:rFonts w:ascii="Times New Roman" w:eastAsia="Arial" w:hAnsi="Times New Roman" w:cs="Times New Roman"/>
          <w:b/>
          <w:bCs/>
          <w:color w:val="0000FF"/>
          <w:sz w:val="16"/>
          <w:szCs w:val="16"/>
          <w:u w:val="single"/>
        </w:rPr>
        <w:t>Partnerships</w:t>
      </w:r>
      <w:r w:rsidRPr="001E42CC">
        <w:rPr>
          <w:rFonts w:ascii="Times New Roman" w:eastAsia="Arial" w:hAnsi="Times New Roman" w:cs="Times New Roman"/>
          <w:b/>
          <w:bCs/>
          <w:color w:val="000000" w:themeColor="text1"/>
          <w:sz w:val="16"/>
          <w:szCs w:val="16"/>
        </w:rPr>
        <w:t xml:space="preserve">, </w:t>
      </w:r>
      <w:r w:rsidRPr="001E42CC">
        <w:rPr>
          <w:rFonts w:ascii="Times New Roman" w:eastAsia="Arial" w:hAnsi="Times New Roman" w:cs="Times New Roman"/>
          <w:b/>
          <w:bCs/>
          <w:color w:val="0000FF"/>
          <w:sz w:val="16"/>
          <w:szCs w:val="16"/>
          <w:u w:val="single"/>
        </w:rPr>
        <w:t>Attorneys-in-Fact</w:t>
      </w:r>
      <w:r w:rsidRPr="001E42CC">
        <w:rPr>
          <w:rFonts w:ascii="Times New Roman" w:eastAsia="Arial" w:hAnsi="Times New Roman" w:cs="Times New Roman"/>
          <w:b/>
          <w:bCs/>
          <w:color w:val="000000" w:themeColor="text1"/>
          <w:sz w:val="16"/>
          <w:szCs w:val="16"/>
        </w:rPr>
        <w:t xml:space="preserve">, </w:t>
      </w:r>
      <w:r w:rsidRPr="001E42CC">
        <w:rPr>
          <w:rFonts w:ascii="Times New Roman" w:eastAsia="Arial" w:hAnsi="Times New Roman" w:cs="Times New Roman"/>
          <w:b/>
          <w:bCs/>
          <w:color w:val="0000FF"/>
          <w:sz w:val="16"/>
          <w:szCs w:val="16"/>
          <w:u w:val="single"/>
        </w:rPr>
        <w:t>Execution of Instruments</w:t>
      </w:r>
    </w:p>
    <w:p w14:paraId="1DEB1437"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b/>
          <w:bCs/>
          <w:color w:val="000000" w:themeColor="text1"/>
          <w:sz w:val="20"/>
          <w:szCs w:val="20"/>
        </w:rPr>
      </w:pPr>
    </w:p>
    <w:p w14:paraId="5E7333BC"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b/>
          <w:bCs/>
          <w:color w:val="000000" w:themeColor="text1"/>
          <w:sz w:val="24"/>
          <w:szCs w:val="24"/>
        </w:rPr>
      </w:pPr>
      <w:r w:rsidRPr="001E42CC">
        <w:rPr>
          <w:rFonts w:ascii="Times New Roman" w:eastAsia="Times New Roman" w:hAnsi="Times New Roman" w:cs="Times New Roman"/>
          <w:b/>
          <w:bCs/>
          <w:color w:val="000000" w:themeColor="text1"/>
          <w:sz w:val="24"/>
          <w:szCs w:val="24"/>
        </w:rPr>
        <w:t>Military acknowledgments</w:t>
      </w:r>
    </w:p>
    <w:p w14:paraId="049489A8"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themeColor="text1"/>
          <w:sz w:val="20"/>
          <w:szCs w:val="20"/>
        </w:rPr>
      </w:pPr>
    </w:p>
    <w:p w14:paraId="51719F70" w14:textId="77777777" w:rsidR="00C77292" w:rsidRPr="001E42CC" w:rsidRDefault="00C77292" w:rsidP="00FF62CF">
      <w:pPr>
        <w:spacing w:line="257" w:lineRule="auto"/>
        <w:jc w:val="both"/>
        <w:rPr>
          <w:rFonts w:ascii="Times New Roman" w:eastAsia="Times New Roman" w:hAnsi="Times New Roman" w:cs="Times New Roman"/>
          <w:color w:val="484749"/>
          <w:sz w:val="20"/>
          <w:szCs w:val="20"/>
        </w:rPr>
      </w:pPr>
      <w:r w:rsidRPr="001E42CC">
        <w:rPr>
          <w:rFonts w:ascii="Times New Roman" w:eastAsia="Times New Roman" w:hAnsi="Times New Roman" w:cs="Times New Roman"/>
          <w:color w:val="484749"/>
          <w:sz w:val="20"/>
          <w:szCs w:val="20"/>
        </w:rPr>
        <w:t>In addition to other methods provided under Florida law, any person serving in or with the Armed Forces of the United States, and the civilian spouse of said service member, may acknowledge any instrument before any commissioned officer in active service. See Sec. 695.031, F.S., "Any person serving in or with the Armed Forces" includes a service member in any branch of the military, various auxiliary posts, and any person whose duties require his or her presence with the Armed Forces. "Any instrument" includes deeds and mortgages.</w:t>
      </w:r>
    </w:p>
    <w:p w14:paraId="0EFE6861" w14:textId="77777777" w:rsidR="00C77292" w:rsidRPr="001E42CC" w:rsidRDefault="00C77292" w:rsidP="00FF62CF">
      <w:pPr>
        <w:spacing w:line="257" w:lineRule="auto"/>
        <w:jc w:val="both"/>
        <w:rPr>
          <w:rFonts w:ascii="Times New Roman" w:eastAsia="Times New Roman" w:hAnsi="Times New Roman" w:cs="Times New Roman"/>
          <w:color w:val="484749"/>
          <w:sz w:val="20"/>
          <w:szCs w:val="20"/>
        </w:rPr>
      </w:pPr>
      <w:r w:rsidRPr="001E42CC">
        <w:rPr>
          <w:rFonts w:ascii="Times New Roman" w:eastAsia="Times New Roman" w:hAnsi="Times New Roman" w:cs="Times New Roman"/>
          <w:color w:val="484749"/>
          <w:sz w:val="20"/>
          <w:szCs w:val="20"/>
        </w:rPr>
        <w:t xml:space="preserve">Provided the provisions of the statute are met, acknowledgments under Sec. 695.031, F.S. may be taken worldwide. The failure to state the place of execution or acknowledgment will not render the instrument invalid. In addition, a seal or authentication of the officer's certificate of acknowledgment is not required. However, the certificate of acknowledgment should be in a form substantially </w:t>
      </w:r>
      <w:proofErr w:type="gramStart"/>
      <w:r w:rsidRPr="001E42CC">
        <w:rPr>
          <w:rFonts w:ascii="Times New Roman" w:eastAsia="Times New Roman" w:hAnsi="Times New Roman" w:cs="Times New Roman"/>
          <w:color w:val="484749"/>
          <w:sz w:val="20"/>
          <w:szCs w:val="20"/>
        </w:rPr>
        <w:t>similar to</w:t>
      </w:r>
      <w:proofErr w:type="gramEnd"/>
      <w:r w:rsidRPr="001E42CC">
        <w:rPr>
          <w:rFonts w:ascii="Times New Roman" w:eastAsia="Times New Roman" w:hAnsi="Times New Roman" w:cs="Times New Roman"/>
          <w:color w:val="484749"/>
          <w:sz w:val="20"/>
          <w:szCs w:val="20"/>
        </w:rPr>
        <w:t xml:space="preserve"> the following:</w:t>
      </w:r>
    </w:p>
    <w:p w14:paraId="50F6F8CD" w14:textId="77777777" w:rsidR="00C77292" w:rsidRPr="001E42CC" w:rsidRDefault="00C77292" w:rsidP="00FF62CF">
      <w:pPr>
        <w:spacing w:line="257" w:lineRule="auto"/>
        <w:ind w:left="720"/>
        <w:jc w:val="both"/>
        <w:rPr>
          <w:rFonts w:ascii="Times New Roman" w:eastAsia="Times New Roman" w:hAnsi="Times New Roman" w:cs="Times New Roman"/>
          <w:color w:val="484749"/>
          <w:sz w:val="20"/>
          <w:szCs w:val="20"/>
        </w:rPr>
      </w:pPr>
      <w:r w:rsidRPr="001E42CC">
        <w:rPr>
          <w:rFonts w:ascii="Times New Roman" w:eastAsia="Times New Roman" w:hAnsi="Times New Roman" w:cs="Times New Roman"/>
          <w:color w:val="484749"/>
          <w:sz w:val="20"/>
          <w:szCs w:val="20"/>
        </w:rPr>
        <w:t>On this ____ day of ____ , ____, before me, the undersigned officer, personally appeared _________, known to me (or satisfactorily proven) to be serving in or with, or whose duties require her or his presence with the Armed Forces of the United States, and to be the person whose name is subscribed to the within instrument, and acknowledged that she or he executed the same for the purposes therein contained, and the undersigned does further certify that she or he is at the date of this certificate a commissioned officer of the rank stated below and is in the active service of the Armed Forces of the United States.</w:t>
      </w:r>
      <w:r w:rsidRPr="001E42CC">
        <w:rPr>
          <w:rFonts w:ascii="Times New Roman" w:hAnsi="Times New Roman" w:cs="Times New Roman"/>
        </w:rPr>
        <w:br/>
      </w:r>
      <w:r w:rsidRPr="001E42CC">
        <w:rPr>
          <w:rFonts w:ascii="Times New Roman" w:eastAsia="Times New Roman" w:hAnsi="Times New Roman" w:cs="Times New Roman"/>
          <w:color w:val="484749"/>
          <w:sz w:val="20"/>
          <w:szCs w:val="20"/>
        </w:rPr>
        <w:t xml:space="preserve"> </w:t>
      </w:r>
      <w:r w:rsidRPr="001E42CC">
        <w:rPr>
          <w:rFonts w:ascii="Times New Roman" w:hAnsi="Times New Roman" w:cs="Times New Roman"/>
        </w:rPr>
        <w:br/>
      </w:r>
      <w:r w:rsidRPr="001E42CC">
        <w:rPr>
          <w:rFonts w:ascii="Times New Roman" w:eastAsia="Times New Roman" w:hAnsi="Times New Roman" w:cs="Times New Roman"/>
          <w:color w:val="484749"/>
          <w:sz w:val="20"/>
          <w:szCs w:val="20"/>
        </w:rPr>
        <w:t>____________________________</w:t>
      </w:r>
      <w:r w:rsidRPr="001E42CC">
        <w:rPr>
          <w:rFonts w:ascii="Times New Roman" w:hAnsi="Times New Roman" w:cs="Times New Roman"/>
        </w:rPr>
        <w:br/>
      </w:r>
      <w:r w:rsidRPr="001E42CC">
        <w:rPr>
          <w:rFonts w:ascii="Times New Roman" w:eastAsia="Times New Roman" w:hAnsi="Times New Roman" w:cs="Times New Roman"/>
          <w:color w:val="484749"/>
          <w:sz w:val="20"/>
          <w:szCs w:val="20"/>
        </w:rPr>
        <w:t xml:space="preserve"> (Signature of commissioned officer.)</w:t>
      </w:r>
    </w:p>
    <w:p w14:paraId="2DB3A6B7" w14:textId="77777777" w:rsidR="00C77292" w:rsidRPr="001E42CC" w:rsidRDefault="00C77292" w:rsidP="00FF62CF">
      <w:pPr>
        <w:spacing w:line="257" w:lineRule="auto"/>
        <w:ind w:left="720"/>
        <w:jc w:val="both"/>
        <w:rPr>
          <w:rFonts w:ascii="Times New Roman" w:eastAsia="Times New Roman" w:hAnsi="Times New Roman" w:cs="Times New Roman"/>
          <w:color w:val="484749"/>
          <w:sz w:val="20"/>
          <w:szCs w:val="20"/>
        </w:rPr>
      </w:pPr>
      <w:r w:rsidRPr="001E42CC">
        <w:rPr>
          <w:rFonts w:ascii="Times New Roman" w:eastAsia="Times New Roman" w:hAnsi="Times New Roman" w:cs="Times New Roman"/>
          <w:color w:val="484749"/>
          <w:sz w:val="20"/>
          <w:szCs w:val="20"/>
        </w:rPr>
        <w:t xml:space="preserve"> </w:t>
      </w:r>
      <w:r w:rsidRPr="001E42CC">
        <w:rPr>
          <w:rFonts w:ascii="Times New Roman" w:hAnsi="Times New Roman" w:cs="Times New Roman"/>
        </w:rPr>
        <w:br/>
      </w:r>
      <w:r w:rsidRPr="001E42CC">
        <w:rPr>
          <w:rFonts w:ascii="Times New Roman" w:eastAsia="Times New Roman" w:hAnsi="Times New Roman" w:cs="Times New Roman"/>
          <w:color w:val="484749"/>
          <w:sz w:val="20"/>
          <w:szCs w:val="20"/>
        </w:rPr>
        <w:t>____________________________</w:t>
      </w:r>
      <w:r w:rsidRPr="001E42CC">
        <w:rPr>
          <w:rFonts w:ascii="Times New Roman" w:hAnsi="Times New Roman" w:cs="Times New Roman"/>
        </w:rPr>
        <w:br/>
      </w:r>
      <w:r w:rsidRPr="001E42CC">
        <w:rPr>
          <w:rFonts w:ascii="Times New Roman" w:eastAsia="Times New Roman" w:hAnsi="Times New Roman" w:cs="Times New Roman"/>
          <w:color w:val="484749"/>
          <w:sz w:val="20"/>
          <w:szCs w:val="20"/>
        </w:rPr>
        <w:t xml:space="preserve"> (Rank of commissioned officer and command or branch of service </w:t>
      </w:r>
      <w:proofErr w:type="gramStart"/>
      <w:r w:rsidRPr="001E42CC">
        <w:rPr>
          <w:rFonts w:ascii="Times New Roman" w:eastAsia="Times New Roman" w:hAnsi="Times New Roman" w:cs="Times New Roman"/>
          <w:color w:val="484749"/>
          <w:sz w:val="20"/>
          <w:szCs w:val="20"/>
        </w:rPr>
        <w:t>to  which</w:t>
      </w:r>
      <w:proofErr w:type="gramEnd"/>
      <w:r w:rsidRPr="001E42CC">
        <w:rPr>
          <w:rFonts w:ascii="Times New Roman" w:eastAsia="Times New Roman" w:hAnsi="Times New Roman" w:cs="Times New Roman"/>
          <w:color w:val="484749"/>
          <w:sz w:val="20"/>
          <w:szCs w:val="20"/>
        </w:rPr>
        <w:t xml:space="preserve"> officer is attached.)</w:t>
      </w:r>
    </w:p>
    <w:p w14:paraId="600F96F1" w14:textId="77777777" w:rsidR="00C77292" w:rsidRPr="001E42CC" w:rsidRDefault="00C77292" w:rsidP="00FF62CF">
      <w:pPr>
        <w:spacing w:line="257" w:lineRule="auto"/>
        <w:jc w:val="both"/>
        <w:rPr>
          <w:rFonts w:ascii="Times New Roman" w:eastAsia="Times New Roman" w:hAnsi="Times New Roman" w:cs="Times New Roman"/>
          <w:color w:val="000000" w:themeColor="text1"/>
          <w:sz w:val="20"/>
          <w:szCs w:val="20"/>
        </w:rPr>
      </w:pPr>
      <w:r w:rsidRPr="001E42CC">
        <w:rPr>
          <w:rFonts w:ascii="Times New Roman" w:eastAsia="Times New Roman" w:hAnsi="Times New Roman" w:cs="Times New Roman"/>
          <w:color w:val="000000" w:themeColor="text1"/>
          <w:sz w:val="20"/>
          <w:szCs w:val="20"/>
        </w:rPr>
        <w:t>Any instrument or document acknowledged in the manner and form herein provided shall be entitled to be recorded and shall be recorded as in the case of other instruments or documents properly acknowledged.  CATIC accepts military acknowledgments.</w:t>
      </w:r>
    </w:p>
    <w:p w14:paraId="511E7AEF"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themeColor="text1"/>
          <w:sz w:val="20"/>
          <w:szCs w:val="20"/>
        </w:rPr>
      </w:pPr>
    </w:p>
    <w:p w14:paraId="195F056F" w14:textId="77777777" w:rsidR="00C77292" w:rsidRPr="001E42CC" w:rsidRDefault="00C77292" w:rsidP="00FF62CF">
      <w:pPr>
        <w:rPr>
          <w:rFonts w:ascii="Times New Roman" w:eastAsia="Arial" w:hAnsi="Times New Roman" w:cs="Times New Roman"/>
          <w:b/>
          <w:bCs/>
          <w:color w:val="0000FF"/>
          <w:sz w:val="16"/>
          <w:szCs w:val="16"/>
          <w:u w:val="single"/>
        </w:rPr>
      </w:pPr>
    </w:p>
    <w:p w14:paraId="6D60284C" w14:textId="77777777" w:rsidR="00C77292" w:rsidRPr="001E42CC" w:rsidRDefault="00C77292" w:rsidP="00FF62CF">
      <w:pPr>
        <w:rPr>
          <w:rFonts w:ascii="Times New Roman" w:eastAsia="Arial" w:hAnsi="Times New Roman" w:cs="Times New Roman"/>
          <w:b/>
          <w:bCs/>
          <w:color w:val="0000FF"/>
          <w:sz w:val="16"/>
          <w:szCs w:val="16"/>
          <w:u w:val="single"/>
        </w:rPr>
      </w:pPr>
    </w:p>
    <w:p w14:paraId="1CF6D58F"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themeColor="text1"/>
          <w:sz w:val="20"/>
          <w:szCs w:val="20"/>
        </w:rPr>
      </w:pPr>
    </w:p>
    <w:p w14:paraId="1039074D" w14:textId="76DA652D" w:rsidR="000466E7" w:rsidRDefault="000466E7" w:rsidP="00FF62CF">
      <w:pPr>
        <w:spacing w:after="29" w:line="248" w:lineRule="auto"/>
        <w:ind w:left="-5" w:right="13" w:hanging="1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Acknowledgments </w:t>
      </w:r>
      <w:r w:rsidR="00715AF1">
        <w:rPr>
          <w:rFonts w:ascii="Times New Roman" w:eastAsia="Times New Roman" w:hAnsi="Times New Roman" w:cs="Times New Roman"/>
          <w:b/>
          <w:bCs/>
          <w:color w:val="000000" w:themeColor="text1"/>
          <w:sz w:val="24"/>
          <w:szCs w:val="24"/>
        </w:rPr>
        <w:t xml:space="preserve">in </w:t>
      </w:r>
      <w:r>
        <w:rPr>
          <w:rFonts w:ascii="Times New Roman" w:eastAsia="Times New Roman" w:hAnsi="Times New Roman" w:cs="Times New Roman"/>
          <w:b/>
          <w:bCs/>
          <w:color w:val="000000" w:themeColor="text1"/>
          <w:sz w:val="24"/>
          <w:szCs w:val="24"/>
        </w:rPr>
        <w:t>Other States</w:t>
      </w:r>
    </w:p>
    <w:p w14:paraId="32CE50AD" w14:textId="2FF9B9B1" w:rsidR="000466E7" w:rsidRDefault="000466E7" w:rsidP="00FF62CF">
      <w:pPr>
        <w:spacing w:after="29" w:line="248" w:lineRule="auto"/>
        <w:ind w:left="-5" w:right="13" w:hanging="10"/>
        <w:jc w:val="both"/>
        <w:rPr>
          <w:rFonts w:ascii="Times New Roman" w:eastAsia="Times New Roman" w:hAnsi="Times New Roman" w:cs="Times New Roman"/>
          <w:b/>
          <w:bCs/>
          <w:color w:val="000000" w:themeColor="text1"/>
          <w:sz w:val="24"/>
          <w:szCs w:val="24"/>
        </w:rPr>
      </w:pPr>
    </w:p>
    <w:p w14:paraId="5D5BF960" w14:textId="0F7F908A" w:rsidR="000466E7" w:rsidRPr="001E42CC" w:rsidRDefault="000466E7" w:rsidP="00FF62CF">
      <w:pPr>
        <w:spacing w:after="29" w:line="248" w:lineRule="auto"/>
        <w:ind w:left="-5" w:right="13" w:hanging="10"/>
        <w:jc w:val="both"/>
        <w:rPr>
          <w:rFonts w:ascii="Times New Roman" w:eastAsia="Times New Roman" w:hAnsi="Times New Roman" w:cs="Times New Roman"/>
          <w:color w:val="000000" w:themeColor="text1"/>
          <w:sz w:val="20"/>
          <w:szCs w:val="20"/>
        </w:rPr>
      </w:pPr>
      <w:r w:rsidRPr="001E42CC">
        <w:rPr>
          <w:rFonts w:ascii="Times New Roman" w:eastAsia="Times New Roman" w:hAnsi="Times New Roman" w:cs="Times New Roman"/>
          <w:color w:val="000000" w:themeColor="text1"/>
          <w:sz w:val="20"/>
          <w:szCs w:val="20"/>
        </w:rPr>
        <w:t xml:space="preserve">Florida law </w:t>
      </w:r>
      <w:r w:rsidR="00B74317">
        <w:rPr>
          <w:rFonts w:ascii="Times New Roman" w:eastAsia="Times New Roman" w:hAnsi="Times New Roman" w:cs="Times New Roman"/>
          <w:color w:val="000000" w:themeColor="text1"/>
          <w:sz w:val="20"/>
          <w:szCs w:val="20"/>
        </w:rPr>
        <w:t xml:space="preserve">(F.S. 695.03) </w:t>
      </w:r>
      <w:r w:rsidRPr="001E42CC">
        <w:rPr>
          <w:rFonts w:ascii="Times New Roman" w:eastAsia="Times New Roman" w:hAnsi="Times New Roman" w:cs="Times New Roman"/>
          <w:color w:val="000000" w:themeColor="text1"/>
          <w:sz w:val="20"/>
          <w:szCs w:val="20"/>
        </w:rPr>
        <w:t>requires that any document</w:t>
      </w:r>
      <w:r>
        <w:rPr>
          <w:rFonts w:ascii="Times New Roman" w:eastAsia="Times New Roman" w:hAnsi="Times New Roman" w:cs="Times New Roman"/>
          <w:color w:val="000000" w:themeColor="text1"/>
          <w:sz w:val="20"/>
          <w:szCs w:val="20"/>
        </w:rPr>
        <w:t xml:space="preserve"> affecting Florida property which is </w:t>
      </w:r>
      <w:r w:rsidRPr="001E42CC">
        <w:rPr>
          <w:rFonts w:ascii="Times New Roman" w:eastAsia="Times New Roman" w:hAnsi="Times New Roman" w:cs="Times New Roman"/>
          <w:color w:val="000000" w:themeColor="text1"/>
          <w:sz w:val="20"/>
          <w:szCs w:val="20"/>
        </w:rPr>
        <w:t>to be recorded</w:t>
      </w:r>
      <w:r>
        <w:rPr>
          <w:rFonts w:ascii="Times New Roman" w:eastAsia="Times New Roman" w:hAnsi="Times New Roman" w:cs="Times New Roman"/>
          <w:color w:val="000000" w:themeColor="text1"/>
          <w:sz w:val="20"/>
          <w:szCs w:val="20"/>
        </w:rPr>
        <w:t xml:space="preserve"> </w:t>
      </w:r>
      <w:r w:rsidRPr="001E42CC">
        <w:rPr>
          <w:rFonts w:ascii="Times New Roman" w:eastAsia="Times New Roman" w:hAnsi="Times New Roman" w:cs="Times New Roman"/>
          <w:color w:val="000000" w:themeColor="text1"/>
          <w:sz w:val="20"/>
          <w:szCs w:val="20"/>
        </w:rPr>
        <w:t xml:space="preserve">must be acknowledged before a notary </w:t>
      </w:r>
      <w:r w:rsidR="00B74317">
        <w:rPr>
          <w:rFonts w:ascii="Times New Roman" w:eastAsia="Times New Roman" w:hAnsi="Times New Roman" w:cs="Times New Roman"/>
          <w:color w:val="000000" w:themeColor="text1"/>
          <w:sz w:val="20"/>
          <w:szCs w:val="20"/>
        </w:rPr>
        <w:t xml:space="preserve">public </w:t>
      </w:r>
      <w:r w:rsidRPr="001E42CC">
        <w:rPr>
          <w:rFonts w:ascii="Times New Roman" w:eastAsia="Times New Roman" w:hAnsi="Times New Roman" w:cs="Times New Roman"/>
          <w:color w:val="000000" w:themeColor="text1"/>
          <w:sz w:val="20"/>
          <w:szCs w:val="20"/>
        </w:rPr>
        <w:t>who affixes a stamp.  It does not matter if the other state permits persons other than notary publics to take acknowledgments</w:t>
      </w:r>
      <w:r>
        <w:rPr>
          <w:rFonts w:ascii="Times New Roman" w:eastAsia="Times New Roman" w:hAnsi="Times New Roman" w:cs="Times New Roman"/>
          <w:color w:val="000000" w:themeColor="text1"/>
          <w:sz w:val="20"/>
          <w:szCs w:val="20"/>
        </w:rPr>
        <w:t>.  I</w:t>
      </w:r>
      <w:r w:rsidRPr="001E42CC">
        <w:rPr>
          <w:rFonts w:ascii="Times New Roman" w:eastAsia="Times New Roman" w:hAnsi="Times New Roman" w:cs="Times New Roman"/>
          <w:color w:val="000000" w:themeColor="text1"/>
          <w:sz w:val="20"/>
          <w:szCs w:val="20"/>
        </w:rPr>
        <w:t xml:space="preserve">n order to be recorded in Florida, the document must be </w:t>
      </w:r>
      <w:proofErr w:type="gramStart"/>
      <w:r w:rsidRPr="001E42CC">
        <w:rPr>
          <w:rFonts w:ascii="Times New Roman" w:eastAsia="Times New Roman" w:hAnsi="Times New Roman" w:cs="Times New Roman"/>
          <w:color w:val="000000" w:themeColor="text1"/>
          <w:sz w:val="20"/>
          <w:szCs w:val="20"/>
        </w:rPr>
        <w:t>acknowledged  before</w:t>
      </w:r>
      <w:proofErr w:type="gramEnd"/>
      <w:r w:rsidRPr="001E42CC">
        <w:rPr>
          <w:rFonts w:ascii="Times New Roman" w:eastAsia="Times New Roman" w:hAnsi="Times New Roman" w:cs="Times New Roman"/>
          <w:color w:val="000000" w:themeColor="text1"/>
          <w:sz w:val="20"/>
          <w:szCs w:val="20"/>
        </w:rPr>
        <w:t xml:space="preserve"> a notary </w:t>
      </w:r>
      <w:r>
        <w:rPr>
          <w:rFonts w:ascii="Times New Roman" w:eastAsia="Times New Roman" w:hAnsi="Times New Roman" w:cs="Times New Roman"/>
          <w:color w:val="000000" w:themeColor="text1"/>
          <w:sz w:val="20"/>
          <w:szCs w:val="20"/>
        </w:rPr>
        <w:t xml:space="preserve">public who </w:t>
      </w:r>
      <w:r w:rsidRPr="001E42CC">
        <w:rPr>
          <w:rFonts w:ascii="Times New Roman" w:eastAsia="Times New Roman" w:hAnsi="Times New Roman" w:cs="Times New Roman"/>
          <w:color w:val="000000" w:themeColor="text1"/>
          <w:sz w:val="20"/>
          <w:szCs w:val="20"/>
        </w:rPr>
        <w:t xml:space="preserve">affixes a stamp.  For example, attorneys or Justices of the Peace </w:t>
      </w:r>
      <w:r>
        <w:rPr>
          <w:rFonts w:ascii="Times New Roman" w:eastAsia="Times New Roman" w:hAnsi="Times New Roman" w:cs="Times New Roman"/>
          <w:color w:val="000000" w:themeColor="text1"/>
          <w:sz w:val="20"/>
          <w:szCs w:val="20"/>
        </w:rPr>
        <w:t xml:space="preserve">or other officials may be authorized to take acknowledgements in another state, but they </w:t>
      </w:r>
      <w:r w:rsidRPr="001E42CC">
        <w:rPr>
          <w:rFonts w:ascii="Times New Roman" w:eastAsia="Times New Roman" w:hAnsi="Times New Roman" w:cs="Times New Roman"/>
          <w:color w:val="000000" w:themeColor="text1"/>
          <w:sz w:val="20"/>
          <w:szCs w:val="20"/>
        </w:rPr>
        <w:t>are not appropriate parties to acknowledge documents affecting Florida real property</w:t>
      </w:r>
      <w:r>
        <w:rPr>
          <w:rFonts w:ascii="Times New Roman" w:eastAsia="Times New Roman" w:hAnsi="Times New Roman" w:cs="Times New Roman"/>
          <w:color w:val="000000" w:themeColor="text1"/>
          <w:sz w:val="20"/>
          <w:szCs w:val="20"/>
        </w:rPr>
        <w:t xml:space="preserve">.  </w:t>
      </w:r>
      <w:r w:rsidRPr="001E42CC">
        <w:rPr>
          <w:rFonts w:ascii="Times New Roman" w:eastAsia="Times New Roman" w:hAnsi="Times New Roman" w:cs="Times New Roman"/>
          <w:color w:val="000000" w:themeColor="text1"/>
          <w:sz w:val="20"/>
          <w:szCs w:val="20"/>
        </w:rPr>
        <w:t>Documents affecting Florida property which are to be recorded must be acknowledged in front of a notary who affixes a stamp.</w:t>
      </w:r>
    </w:p>
    <w:p w14:paraId="2C7AAE92" w14:textId="77777777" w:rsidR="000466E7" w:rsidRPr="001E42CC" w:rsidRDefault="000466E7" w:rsidP="00FF62CF">
      <w:pPr>
        <w:spacing w:after="29" w:line="248" w:lineRule="auto"/>
        <w:ind w:left="-5" w:right="13" w:hanging="10"/>
        <w:jc w:val="both"/>
        <w:rPr>
          <w:rFonts w:ascii="Times New Roman" w:eastAsia="Times New Roman" w:hAnsi="Times New Roman" w:cs="Times New Roman"/>
          <w:color w:val="000000" w:themeColor="text1"/>
          <w:sz w:val="20"/>
          <w:szCs w:val="20"/>
        </w:rPr>
      </w:pPr>
    </w:p>
    <w:p w14:paraId="446BA2CB" w14:textId="281DF75D" w:rsidR="00C77292" w:rsidRPr="001E42CC" w:rsidRDefault="00B74317" w:rsidP="00FF62CF">
      <w:pPr>
        <w:spacing w:after="29" w:line="248" w:lineRule="auto"/>
        <w:ind w:left="-5" w:right="13" w:hanging="1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Outside of the United States </w:t>
      </w:r>
      <w:r w:rsidR="00C77292" w:rsidRPr="001E42CC">
        <w:rPr>
          <w:rFonts w:ascii="Times New Roman" w:eastAsia="Times New Roman" w:hAnsi="Times New Roman" w:cs="Times New Roman"/>
          <w:b/>
          <w:bCs/>
          <w:color w:val="000000" w:themeColor="text1"/>
          <w:sz w:val="24"/>
          <w:szCs w:val="24"/>
        </w:rPr>
        <w:t xml:space="preserve">and Foreign Notaries  </w:t>
      </w:r>
    </w:p>
    <w:p w14:paraId="43BE8F66" w14:textId="77777777" w:rsidR="00145071" w:rsidRDefault="00145071" w:rsidP="00FF62CF">
      <w:pPr>
        <w:spacing w:after="29" w:line="248" w:lineRule="auto"/>
        <w:ind w:left="-5" w:right="13" w:hanging="10"/>
        <w:jc w:val="both"/>
        <w:rPr>
          <w:rFonts w:ascii="Times New Roman" w:eastAsia="Times New Roman" w:hAnsi="Times New Roman" w:cs="Times New Roman"/>
          <w:color w:val="000000" w:themeColor="text1"/>
          <w:sz w:val="20"/>
          <w:szCs w:val="20"/>
        </w:rPr>
      </w:pPr>
    </w:p>
    <w:p w14:paraId="70512966" w14:textId="6CA64BF1"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themeColor="text1"/>
          <w:sz w:val="20"/>
          <w:szCs w:val="20"/>
        </w:rPr>
      </w:pPr>
      <w:r w:rsidRPr="001E42CC">
        <w:rPr>
          <w:rFonts w:ascii="Times New Roman" w:eastAsia="Times New Roman" w:hAnsi="Times New Roman" w:cs="Times New Roman"/>
          <w:color w:val="000000" w:themeColor="text1"/>
          <w:sz w:val="20"/>
          <w:szCs w:val="20"/>
        </w:rPr>
        <w:t xml:space="preserve">Florida law </w:t>
      </w:r>
      <w:r w:rsidRPr="001E42CC">
        <w:rPr>
          <w:rFonts w:ascii="Times New Roman" w:eastAsia="Times New Roman" w:hAnsi="Times New Roman" w:cs="Times New Roman"/>
          <w:color w:val="000000" w:themeColor="text1"/>
          <w:sz w:val="24"/>
          <w:szCs w:val="24"/>
        </w:rPr>
        <w:t>(</w:t>
      </w:r>
      <w:r w:rsidRPr="001E42CC">
        <w:rPr>
          <w:rFonts w:ascii="Times New Roman" w:eastAsia="Times New Roman" w:hAnsi="Times New Roman" w:cs="Times New Roman"/>
          <w:color w:val="000000" w:themeColor="text1"/>
          <w:sz w:val="20"/>
          <w:szCs w:val="20"/>
        </w:rPr>
        <w:t>F.S. 695.03(3)) requires that any document to be recorded, affecting Florida property, must be acknowledged before a notary who affixes a stamp.  It does not matter if the other country permits persons other than notary publics to take acknowledgments</w:t>
      </w:r>
      <w:r w:rsidR="006C783E">
        <w:rPr>
          <w:rFonts w:ascii="Times New Roman" w:eastAsia="Times New Roman" w:hAnsi="Times New Roman" w:cs="Times New Roman"/>
          <w:color w:val="000000" w:themeColor="text1"/>
          <w:sz w:val="20"/>
          <w:szCs w:val="20"/>
        </w:rPr>
        <w:t>.  In</w:t>
      </w:r>
      <w:r w:rsidRPr="001E42CC">
        <w:rPr>
          <w:rFonts w:ascii="Times New Roman" w:eastAsia="Times New Roman" w:hAnsi="Times New Roman" w:cs="Times New Roman"/>
          <w:color w:val="000000" w:themeColor="text1"/>
          <w:sz w:val="20"/>
          <w:szCs w:val="20"/>
        </w:rPr>
        <w:t xml:space="preserve"> order to be recorded in Florida, the document must be </w:t>
      </w:r>
      <w:proofErr w:type="gramStart"/>
      <w:r w:rsidRPr="001E42CC">
        <w:rPr>
          <w:rFonts w:ascii="Times New Roman" w:eastAsia="Times New Roman" w:hAnsi="Times New Roman" w:cs="Times New Roman"/>
          <w:color w:val="000000" w:themeColor="text1"/>
          <w:sz w:val="20"/>
          <w:szCs w:val="20"/>
        </w:rPr>
        <w:t>acknowledged  before</w:t>
      </w:r>
      <w:proofErr w:type="gramEnd"/>
      <w:r w:rsidRPr="001E42CC">
        <w:rPr>
          <w:rFonts w:ascii="Times New Roman" w:eastAsia="Times New Roman" w:hAnsi="Times New Roman" w:cs="Times New Roman"/>
          <w:color w:val="000000" w:themeColor="text1"/>
          <w:sz w:val="20"/>
          <w:szCs w:val="20"/>
        </w:rPr>
        <w:t xml:space="preserve"> a notary</w:t>
      </w:r>
      <w:r w:rsidR="006C783E">
        <w:rPr>
          <w:rFonts w:ascii="Times New Roman" w:eastAsia="Times New Roman" w:hAnsi="Times New Roman" w:cs="Times New Roman"/>
          <w:color w:val="000000" w:themeColor="text1"/>
          <w:sz w:val="20"/>
          <w:szCs w:val="20"/>
        </w:rPr>
        <w:t xml:space="preserve"> public</w:t>
      </w:r>
      <w:r w:rsidRPr="001E42CC">
        <w:rPr>
          <w:rFonts w:ascii="Times New Roman" w:eastAsia="Times New Roman" w:hAnsi="Times New Roman" w:cs="Times New Roman"/>
          <w:color w:val="000000" w:themeColor="text1"/>
          <w:sz w:val="20"/>
          <w:szCs w:val="20"/>
        </w:rPr>
        <w:t xml:space="preserve"> who affixes a stamp.  For example, Commissioners of Oaths, </w:t>
      </w:r>
      <w:r w:rsidR="006C783E">
        <w:rPr>
          <w:rFonts w:ascii="Times New Roman" w:eastAsia="Times New Roman" w:hAnsi="Times New Roman" w:cs="Times New Roman"/>
          <w:color w:val="000000" w:themeColor="text1"/>
          <w:sz w:val="20"/>
          <w:szCs w:val="20"/>
        </w:rPr>
        <w:t xml:space="preserve">judges, </w:t>
      </w:r>
      <w:r w:rsidRPr="001E42CC">
        <w:rPr>
          <w:rFonts w:ascii="Times New Roman" w:eastAsia="Times New Roman" w:hAnsi="Times New Roman" w:cs="Times New Roman"/>
          <w:color w:val="000000" w:themeColor="text1"/>
          <w:sz w:val="20"/>
          <w:szCs w:val="20"/>
        </w:rPr>
        <w:t>attorneys</w:t>
      </w:r>
      <w:r w:rsidR="006C783E">
        <w:rPr>
          <w:rFonts w:ascii="Times New Roman" w:eastAsia="Times New Roman" w:hAnsi="Times New Roman" w:cs="Times New Roman"/>
          <w:color w:val="000000" w:themeColor="text1"/>
          <w:sz w:val="20"/>
          <w:szCs w:val="20"/>
        </w:rPr>
        <w:t xml:space="preserve">, </w:t>
      </w:r>
      <w:r w:rsidRPr="001E42CC">
        <w:rPr>
          <w:rFonts w:ascii="Times New Roman" w:eastAsia="Times New Roman" w:hAnsi="Times New Roman" w:cs="Times New Roman"/>
          <w:color w:val="000000" w:themeColor="text1"/>
          <w:sz w:val="20"/>
          <w:szCs w:val="20"/>
        </w:rPr>
        <w:t>Justices of the Peace</w:t>
      </w:r>
      <w:r w:rsidR="006C783E">
        <w:rPr>
          <w:rFonts w:ascii="Times New Roman" w:eastAsia="Times New Roman" w:hAnsi="Times New Roman" w:cs="Times New Roman"/>
          <w:color w:val="000000" w:themeColor="text1"/>
          <w:sz w:val="20"/>
          <w:szCs w:val="20"/>
        </w:rPr>
        <w:t>, or any official other than a notary public,</w:t>
      </w:r>
      <w:r w:rsidRPr="001E42CC">
        <w:rPr>
          <w:rFonts w:ascii="Times New Roman" w:eastAsia="Times New Roman" w:hAnsi="Times New Roman" w:cs="Times New Roman"/>
          <w:color w:val="000000" w:themeColor="text1"/>
          <w:sz w:val="20"/>
          <w:szCs w:val="20"/>
        </w:rPr>
        <w:t xml:space="preserve"> are not appropriate parties to acknowledge documents affecting Florida real property</w:t>
      </w:r>
      <w:r w:rsidR="006C783E">
        <w:rPr>
          <w:rFonts w:ascii="Times New Roman" w:eastAsia="Times New Roman" w:hAnsi="Times New Roman" w:cs="Times New Roman"/>
          <w:color w:val="000000" w:themeColor="text1"/>
          <w:sz w:val="20"/>
          <w:szCs w:val="20"/>
        </w:rPr>
        <w:t xml:space="preserve"> </w:t>
      </w:r>
      <w:proofErr w:type="gramStart"/>
      <w:r w:rsidR="006C783E">
        <w:rPr>
          <w:rFonts w:ascii="Times New Roman" w:eastAsia="Times New Roman" w:hAnsi="Times New Roman" w:cs="Times New Roman"/>
          <w:color w:val="000000" w:themeColor="text1"/>
          <w:sz w:val="20"/>
          <w:szCs w:val="20"/>
        </w:rPr>
        <w:t>in order for</w:t>
      </w:r>
      <w:proofErr w:type="gramEnd"/>
      <w:r w:rsidR="006C783E">
        <w:rPr>
          <w:rFonts w:ascii="Times New Roman" w:eastAsia="Times New Roman" w:hAnsi="Times New Roman" w:cs="Times New Roman"/>
          <w:color w:val="000000" w:themeColor="text1"/>
          <w:sz w:val="20"/>
          <w:szCs w:val="20"/>
        </w:rPr>
        <w:t xml:space="preserve"> the document to be in recordable form.  </w:t>
      </w:r>
    </w:p>
    <w:p w14:paraId="74AE1E38"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themeColor="text1"/>
          <w:sz w:val="20"/>
          <w:szCs w:val="20"/>
        </w:rPr>
      </w:pPr>
    </w:p>
    <w:p w14:paraId="56CA4766" w14:textId="464A6A6E" w:rsidR="00C77292" w:rsidRDefault="00C77292" w:rsidP="00FF62CF">
      <w:pPr>
        <w:spacing w:after="29" w:line="248" w:lineRule="auto"/>
        <w:ind w:left="-5" w:right="13" w:hanging="10"/>
        <w:jc w:val="both"/>
        <w:rPr>
          <w:rFonts w:ascii="Times New Roman" w:eastAsia="Times New Roman" w:hAnsi="Times New Roman" w:cs="Times New Roman"/>
          <w:b/>
          <w:bCs/>
          <w:color w:val="000000" w:themeColor="text1"/>
          <w:sz w:val="24"/>
          <w:szCs w:val="24"/>
        </w:rPr>
      </w:pPr>
      <w:r w:rsidRPr="001E42CC">
        <w:rPr>
          <w:rFonts w:ascii="Times New Roman" w:eastAsia="Times New Roman" w:hAnsi="Times New Roman" w:cs="Times New Roman"/>
          <w:b/>
          <w:bCs/>
          <w:color w:val="000000" w:themeColor="text1"/>
          <w:sz w:val="24"/>
          <w:szCs w:val="24"/>
        </w:rPr>
        <w:t>Acknowledgments in a Foreign Languages</w:t>
      </w:r>
    </w:p>
    <w:p w14:paraId="2FE1EB48" w14:textId="77777777" w:rsidR="00FB7A94" w:rsidRPr="001E42CC" w:rsidRDefault="00FB7A94" w:rsidP="00FF62CF">
      <w:pPr>
        <w:spacing w:after="29" w:line="248" w:lineRule="auto"/>
        <w:ind w:left="-5" w:right="13" w:hanging="10"/>
        <w:jc w:val="both"/>
        <w:rPr>
          <w:rFonts w:ascii="Times New Roman" w:eastAsia="Times New Roman" w:hAnsi="Times New Roman" w:cs="Times New Roman"/>
          <w:b/>
          <w:bCs/>
          <w:color w:val="000000" w:themeColor="text1"/>
          <w:sz w:val="24"/>
          <w:szCs w:val="24"/>
        </w:rPr>
      </w:pPr>
    </w:p>
    <w:p w14:paraId="2921F40A"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themeColor="text1"/>
          <w:sz w:val="20"/>
          <w:szCs w:val="20"/>
        </w:rPr>
      </w:pPr>
      <w:r w:rsidRPr="001E42CC">
        <w:rPr>
          <w:rFonts w:ascii="Times New Roman" w:eastAsia="Times New Roman" w:hAnsi="Times New Roman" w:cs="Times New Roman"/>
          <w:color w:val="000000" w:themeColor="text1"/>
          <w:sz w:val="20"/>
          <w:szCs w:val="20"/>
        </w:rPr>
        <w:t xml:space="preserve">If the acknowledgement is in a foreign language, it must be translated into English with appropriate certification as to that translation </w:t>
      </w:r>
      <w:proofErr w:type="gramStart"/>
      <w:r w:rsidRPr="001E42CC">
        <w:rPr>
          <w:rFonts w:ascii="Times New Roman" w:eastAsia="Times New Roman" w:hAnsi="Times New Roman" w:cs="Times New Roman"/>
          <w:color w:val="000000" w:themeColor="text1"/>
          <w:sz w:val="20"/>
          <w:szCs w:val="20"/>
        </w:rPr>
        <w:t>in order for</w:t>
      </w:r>
      <w:proofErr w:type="gramEnd"/>
      <w:r w:rsidRPr="001E42CC">
        <w:rPr>
          <w:rFonts w:ascii="Times New Roman" w:eastAsia="Times New Roman" w:hAnsi="Times New Roman" w:cs="Times New Roman"/>
          <w:color w:val="000000" w:themeColor="text1"/>
          <w:sz w:val="20"/>
          <w:szCs w:val="20"/>
        </w:rPr>
        <w:t xml:space="preserve"> the document to be recorded.  Anyone who is familiar with the foreign language and English may translate the acknowledgment.  The person translating needs to state substantially the following</w:t>
      </w:r>
      <w:proofErr w:type="gramStart"/>
      <w:r w:rsidRPr="001E42CC">
        <w:rPr>
          <w:rFonts w:ascii="Times New Roman" w:eastAsia="Times New Roman" w:hAnsi="Times New Roman" w:cs="Times New Roman"/>
          <w:color w:val="000000" w:themeColor="text1"/>
          <w:sz w:val="20"/>
          <w:szCs w:val="20"/>
        </w:rPr>
        <w:t>:  “</w:t>
      </w:r>
      <w:proofErr w:type="gramEnd"/>
      <w:r w:rsidRPr="001E42CC">
        <w:rPr>
          <w:rFonts w:ascii="Times New Roman" w:eastAsia="Times New Roman" w:hAnsi="Times New Roman" w:cs="Times New Roman"/>
          <w:color w:val="000000" w:themeColor="text1"/>
          <w:sz w:val="20"/>
          <w:szCs w:val="20"/>
        </w:rPr>
        <w:t>I hereby certify that this is a true and accurate translation” and then sign the statement.</w:t>
      </w:r>
    </w:p>
    <w:p w14:paraId="169BF143"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color w:val="000000"/>
          <w:sz w:val="24"/>
          <w:szCs w:val="28"/>
          <w:u w:val="single"/>
        </w:rPr>
      </w:pPr>
    </w:p>
    <w:p w14:paraId="778351B5" w14:textId="090C0386" w:rsidR="00C77292" w:rsidRPr="00FB7A94" w:rsidRDefault="00C77292" w:rsidP="00FF62CF">
      <w:pPr>
        <w:spacing w:after="29" w:line="248" w:lineRule="auto"/>
        <w:ind w:left="-5" w:right="13" w:hanging="10"/>
        <w:jc w:val="both"/>
        <w:rPr>
          <w:rFonts w:ascii="Times New Roman" w:eastAsia="Times New Roman" w:hAnsi="Times New Roman" w:cs="Times New Roman"/>
          <w:b/>
          <w:bCs/>
          <w:color w:val="000000" w:themeColor="text1"/>
          <w:sz w:val="24"/>
          <w:szCs w:val="24"/>
        </w:rPr>
      </w:pPr>
      <w:r w:rsidRPr="00FB7A94">
        <w:rPr>
          <w:rFonts w:ascii="Times New Roman" w:eastAsia="Times New Roman" w:hAnsi="Times New Roman" w:cs="Times New Roman"/>
          <w:b/>
          <w:bCs/>
          <w:color w:val="000000" w:themeColor="text1"/>
          <w:sz w:val="24"/>
          <w:szCs w:val="24"/>
        </w:rPr>
        <w:t>Remote Online Notarization (RON)</w:t>
      </w:r>
    </w:p>
    <w:p w14:paraId="2CEFE168" w14:textId="77777777" w:rsidR="00FB7A94" w:rsidRPr="001E42CC" w:rsidRDefault="00FB7A94" w:rsidP="00FF62CF">
      <w:pPr>
        <w:spacing w:after="29" w:line="248" w:lineRule="auto"/>
        <w:ind w:left="-5" w:right="13" w:hanging="10"/>
        <w:jc w:val="both"/>
        <w:rPr>
          <w:rFonts w:ascii="Times New Roman" w:eastAsia="Times New Roman" w:hAnsi="Times New Roman" w:cs="Times New Roman"/>
          <w:b/>
          <w:bCs/>
          <w:color w:val="000000"/>
          <w:sz w:val="24"/>
          <w:szCs w:val="24"/>
          <w:u w:val="single"/>
        </w:rPr>
      </w:pPr>
    </w:p>
    <w:p w14:paraId="03E279B4" w14:textId="77777777" w:rsidR="00C77292" w:rsidRPr="001E42CC" w:rsidRDefault="00C77292" w:rsidP="00FF62CF">
      <w:pPr>
        <w:pStyle w:val="NormalWeb"/>
        <w:shd w:val="clear" w:color="auto" w:fill="FFFFFF"/>
        <w:spacing w:after="0"/>
        <w:textAlignment w:val="baseline"/>
        <w:rPr>
          <w:rFonts w:eastAsia="Times New Roman"/>
          <w:color w:val="000000" w:themeColor="text1"/>
          <w:sz w:val="20"/>
          <w:szCs w:val="20"/>
        </w:rPr>
      </w:pPr>
      <w:r w:rsidRPr="001E42CC">
        <w:rPr>
          <w:rFonts w:eastAsia="Times New Roman"/>
          <w:color w:val="000000" w:themeColor="text1"/>
          <w:sz w:val="20"/>
          <w:szCs w:val="20"/>
        </w:rPr>
        <w:t>Florida was one of the earliest states to provide for remote online notarization.  Remote online notarization procedures have been in effect in Florida since January 1, 2020.  See F.S. 117.201-117.305.</w:t>
      </w:r>
    </w:p>
    <w:p w14:paraId="2263A611" w14:textId="77777777" w:rsidR="00C77292" w:rsidRPr="001E42CC" w:rsidRDefault="00C77292" w:rsidP="00FF62CF">
      <w:pPr>
        <w:pStyle w:val="NormalWeb"/>
        <w:shd w:val="clear" w:color="auto" w:fill="FFFFFF"/>
        <w:spacing w:after="0"/>
        <w:textAlignment w:val="baseline"/>
        <w:rPr>
          <w:rFonts w:eastAsia="Times New Roman"/>
          <w:color w:val="000000" w:themeColor="text1"/>
          <w:sz w:val="20"/>
          <w:szCs w:val="20"/>
        </w:rPr>
      </w:pPr>
    </w:p>
    <w:p w14:paraId="63E68C13" w14:textId="77777777" w:rsidR="00C77292" w:rsidRPr="001E42CC" w:rsidRDefault="00C77292" w:rsidP="00FF62CF">
      <w:pPr>
        <w:pStyle w:val="NormalWeb"/>
        <w:shd w:val="clear" w:color="auto" w:fill="FFFFFF"/>
        <w:spacing w:after="0"/>
        <w:textAlignment w:val="baseline"/>
        <w:rPr>
          <w:rFonts w:eastAsia="Times New Roman"/>
          <w:color w:val="000000" w:themeColor="text1"/>
          <w:sz w:val="20"/>
          <w:szCs w:val="20"/>
        </w:rPr>
      </w:pPr>
      <w:r w:rsidRPr="001E42CC">
        <w:rPr>
          <w:rFonts w:eastAsia="Times New Roman"/>
          <w:color w:val="000000" w:themeColor="text1"/>
          <w:sz w:val="20"/>
          <w:szCs w:val="20"/>
        </w:rPr>
        <w:t xml:space="preserve">Florida notaries can become authorized remote online notaries by following the procedures set forth in F.S. 117.205.  </w:t>
      </w:r>
    </w:p>
    <w:p w14:paraId="1E98B40F" w14:textId="77777777" w:rsidR="00C77292" w:rsidRPr="001E42CC" w:rsidRDefault="00C77292" w:rsidP="00FF62CF">
      <w:pPr>
        <w:pStyle w:val="NormalWeb"/>
        <w:shd w:val="clear" w:color="auto" w:fill="FFFFFF"/>
        <w:spacing w:after="0"/>
        <w:textAlignment w:val="baseline"/>
        <w:rPr>
          <w:rFonts w:eastAsia="Times New Roman"/>
          <w:color w:val="000000" w:themeColor="text1"/>
          <w:sz w:val="20"/>
          <w:szCs w:val="20"/>
        </w:rPr>
      </w:pPr>
    </w:p>
    <w:p w14:paraId="6340604A" w14:textId="77777777" w:rsidR="00C77292" w:rsidRPr="001E42CC" w:rsidRDefault="00C77292" w:rsidP="00FF62CF">
      <w:pPr>
        <w:pStyle w:val="NormalWeb"/>
        <w:shd w:val="clear" w:color="auto" w:fill="FFFFFF"/>
        <w:spacing w:after="0"/>
        <w:textAlignment w:val="baseline"/>
        <w:rPr>
          <w:rFonts w:eastAsia="Times New Roman"/>
          <w:color w:val="000000" w:themeColor="text1"/>
          <w:sz w:val="20"/>
          <w:szCs w:val="20"/>
        </w:rPr>
      </w:pPr>
      <w:r w:rsidRPr="001E42CC">
        <w:rPr>
          <w:rFonts w:eastAsia="Times New Roman"/>
          <w:color w:val="000000" w:themeColor="text1"/>
          <w:sz w:val="20"/>
          <w:szCs w:val="20"/>
        </w:rPr>
        <w:t xml:space="preserve">CATIC permits Remote Online Notarizations conducted by remote online notaries authorized by Florida, or any other state which authorizes remote online notaries.   </w:t>
      </w:r>
    </w:p>
    <w:p w14:paraId="37BAE39B" w14:textId="77777777" w:rsidR="00C77292" w:rsidRPr="001E42CC" w:rsidRDefault="00C77292" w:rsidP="00FF62CF">
      <w:pPr>
        <w:pStyle w:val="NormalWeb"/>
        <w:shd w:val="clear" w:color="auto" w:fill="FFFFFF"/>
        <w:spacing w:after="0"/>
        <w:textAlignment w:val="baseline"/>
        <w:rPr>
          <w:rFonts w:eastAsia="Times New Roman"/>
          <w:color w:val="000000" w:themeColor="text1"/>
          <w:sz w:val="20"/>
          <w:szCs w:val="20"/>
        </w:rPr>
      </w:pPr>
    </w:p>
    <w:p w14:paraId="17BA7A4B"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sz w:val="18"/>
          <w:szCs w:val="18"/>
        </w:rPr>
      </w:pPr>
    </w:p>
    <w:p w14:paraId="143EE682" w14:textId="0E011E9C" w:rsidR="00FB7A94" w:rsidRDefault="00C77292" w:rsidP="00FF62CF">
      <w:pPr>
        <w:pStyle w:val="NormalWeb"/>
        <w:shd w:val="clear" w:color="auto" w:fill="FFFFFF"/>
        <w:spacing w:after="0"/>
        <w:textAlignment w:val="baseline"/>
        <w:rPr>
          <w:rFonts w:eastAsia="Arial"/>
          <w:b/>
          <w:color w:val="000000"/>
        </w:rPr>
      </w:pPr>
      <w:r w:rsidRPr="001E42CC">
        <w:rPr>
          <w:rFonts w:eastAsia="Arial"/>
          <w:b/>
          <w:color w:val="000000"/>
        </w:rPr>
        <w:t xml:space="preserve">Underwriting </w:t>
      </w:r>
      <w:r w:rsidR="00FB7A94">
        <w:rPr>
          <w:rFonts w:eastAsia="Arial"/>
          <w:b/>
          <w:color w:val="000000"/>
        </w:rPr>
        <w:t>Guidelines for Remote Online Notarizations</w:t>
      </w:r>
    </w:p>
    <w:p w14:paraId="2E557A9D" w14:textId="77777777" w:rsidR="00FB7A94" w:rsidRDefault="00FB7A94" w:rsidP="00FF62CF">
      <w:pPr>
        <w:pStyle w:val="NormalWeb"/>
        <w:shd w:val="clear" w:color="auto" w:fill="FFFFFF"/>
        <w:spacing w:after="0"/>
        <w:textAlignment w:val="baseline"/>
        <w:rPr>
          <w:rFonts w:eastAsia="Arial"/>
          <w:b/>
          <w:color w:val="000000"/>
        </w:rPr>
      </w:pPr>
    </w:p>
    <w:p w14:paraId="537DCA4F" w14:textId="3A5FCD27" w:rsidR="00C77292" w:rsidRPr="001E42CC" w:rsidRDefault="00FB7A94" w:rsidP="00FF62CF">
      <w:pPr>
        <w:pStyle w:val="NormalWeb"/>
        <w:shd w:val="clear" w:color="auto" w:fill="FFFFFF"/>
        <w:spacing w:after="0"/>
        <w:textAlignment w:val="baseline"/>
        <w:rPr>
          <w:rFonts w:eastAsia="Times New Roman"/>
          <w:color w:val="000000" w:themeColor="text1"/>
          <w:sz w:val="20"/>
          <w:szCs w:val="20"/>
        </w:rPr>
      </w:pPr>
      <w:r>
        <w:rPr>
          <w:rFonts w:eastAsia="Times New Roman"/>
          <w:color w:val="000000" w:themeColor="text1"/>
          <w:sz w:val="20"/>
          <w:szCs w:val="20"/>
        </w:rPr>
        <w:t>Wh</w:t>
      </w:r>
      <w:r w:rsidR="00C77292" w:rsidRPr="001E42CC">
        <w:rPr>
          <w:rFonts w:eastAsia="Times New Roman"/>
          <w:color w:val="000000" w:themeColor="text1"/>
          <w:sz w:val="20"/>
          <w:szCs w:val="20"/>
        </w:rPr>
        <w:t xml:space="preserve">en the person whose signature is being acknowledged by a Remote Online Notary is a </w:t>
      </w:r>
      <w:r w:rsidR="00C77292" w:rsidRPr="001E42CC">
        <w:rPr>
          <w:rFonts w:eastAsia="Times New Roman"/>
          <w:b/>
          <w:bCs/>
          <w:color w:val="000000" w:themeColor="text1"/>
          <w:sz w:val="20"/>
          <w:szCs w:val="20"/>
        </w:rPr>
        <w:t>U.S. citizen</w:t>
      </w:r>
      <w:r w:rsidR="00C77292" w:rsidRPr="001E42CC">
        <w:rPr>
          <w:rFonts w:eastAsia="Times New Roman"/>
          <w:color w:val="000000" w:themeColor="text1"/>
          <w:sz w:val="20"/>
          <w:szCs w:val="20"/>
        </w:rPr>
        <w:t xml:space="preserve">, there are no additional requirements.  </w:t>
      </w:r>
    </w:p>
    <w:p w14:paraId="1BC725B9" w14:textId="77777777" w:rsidR="00C77292" w:rsidRPr="001E42CC" w:rsidRDefault="00C77292" w:rsidP="00FF62CF">
      <w:pPr>
        <w:pStyle w:val="NormalWeb"/>
        <w:shd w:val="clear" w:color="auto" w:fill="FFFFFF"/>
        <w:spacing w:after="0"/>
        <w:textAlignment w:val="baseline"/>
        <w:rPr>
          <w:rFonts w:eastAsia="Times New Roman"/>
          <w:color w:val="000000" w:themeColor="text1"/>
          <w:sz w:val="20"/>
          <w:szCs w:val="20"/>
        </w:rPr>
      </w:pPr>
    </w:p>
    <w:p w14:paraId="41FEE8B3" w14:textId="77777777" w:rsidR="00C77292" w:rsidRPr="001E42CC" w:rsidRDefault="00C77292" w:rsidP="00FF62CF">
      <w:pPr>
        <w:jc w:val="both"/>
        <w:rPr>
          <w:rFonts w:ascii="Times New Roman" w:eastAsia="Times New Roman" w:hAnsi="Times New Roman" w:cs="Times New Roman"/>
          <w:sz w:val="20"/>
          <w:szCs w:val="20"/>
        </w:rPr>
      </w:pPr>
      <w:r w:rsidRPr="001E42CC">
        <w:rPr>
          <w:rFonts w:ascii="Times New Roman" w:eastAsia="Times New Roman" w:hAnsi="Times New Roman" w:cs="Times New Roman"/>
          <w:color w:val="000000" w:themeColor="text1"/>
          <w:sz w:val="20"/>
          <w:szCs w:val="20"/>
        </w:rPr>
        <w:t xml:space="preserve">When the person whose signature is being acknowledged is </w:t>
      </w:r>
      <w:r w:rsidRPr="001E42CC">
        <w:rPr>
          <w:rFonts w:ascii="Times New Roman" w:eastAsia="Times New Roman" w:hAnsi="Times New Roman" w:cs="Times New Roman"/>
          <w:b/>
          <w:bCs/>
          <w:color w:val="000000" w:themeColor="text1"/>
          <w:sz w:val="20"/>
          <w:szCs w:val="20"/>
        </w:rPr>
        <w:t>NOT a U.S. citizen and is NOT located in the U.S.</w:t>
      </w:r>
      <w:r w:rsidRPr="001E42CC">
        <w:rPr>
          <w:rFonts w:ascii="Times New Roman" w:eastAsia="Times New Roman" w:hAnsi="Times New Roman" w:cs="Times New Roman"/>
          <w:color w:val="000000" w:themeColor="text1"/>
          <w:sz w:val="20"/>
          <w:szCs w:val="20"/>
        </w:rPr>
        <w:t xml:space="preserve">, CATIC agents must comply with the requirements of CATIC Underwriting Bulletin FL-2021-01.  </w:t>
      </w:r>
      <w:r w:rsidRPr="001E42CC">
        <w:rPr>
          <w:rFonts w:ascii="Times New Roman" w:eastAsia="Times New Roman" w:hAnsi="Times New Roman" w:cs="Times New Roman"/>
          <w:color w:val="000000" w:themeColor="text1"/>
          <w:sz w:val="20"/>
          <w:szCs w:val="20"/>
          <w:highlight w:val="yellow"/>
        </w:rPr>
        <w:t xml:space="preserve">[Link to </w:t>
      </w:r>
      <w:proofErr w:type="gramStart"/>
      <w:r w:rsidRPr="001E42CC">
        <w:rPr>
          <w:rFonts w:ascii="Times New Roman" w:eastAsia="Times New Roman" w:hAnsi="Times New Roman" w:cs="Times New Roman"/>
          <w:color w:val="000000" w:themeColor="text1"/>
          <w:sz w:val="20"/>
          <w:szCs w:val="20"/>
          <w:highlight w:val="yellow"/>
        </w:rPr>
        <w:t>Bulletin]</w:t>
      </w:r>
      <w:r w:rsidRPr="001E42CC">
        <w:rPr>
          <w:rFonts w:ascii="Times New Roman" w:eastAsia="Times New Roman" w:hAnsi="Times New Roman" w:cs="Times New Roman"/>
          <w:color w:val="000000" w:themeColor="text1"/>
          <w:sz w:val="20"/>
          <w:szCs w:val="20"/>
        </w:rPr>
        <w:t xml:space="preserve">  In</w:t>
      </w:r>
      <w:proofErr w:type="gramEnd"/>
      <w:r w:rsidRPr="001E42CC">
        <w:rPr>
          <w:rFonts w:ascii="Times New Roman" w:eastAsia="Times New Roman" w:hAnsi="Times New Roman" w:cs="Times New Roman"/>
          <w:color w:val="000000" w:themeColor="text1"/>
          <w:sz w:val="20"/>
          <w:szCs w:val="20"/>
        </w:rPr>
        <w:t xml:space="preserve"> this situation, the CATIC agent must obtain an Affidavit of Identity Confirmation from the realtor, attorney or other party located in the United States.  The person executing the Affidavit must be personally acquainted with the party </w:t>
      </w:r>
      <w:r w:rsidRPr="001E42CC">
        <w:rPr>
          <w:rFonts w:ascii="Times New Roman" w:eastAsia="Times New Roman" w:hAnsi="Times New Roman" w:cs="Times New Roman"/>
          <w:color w:val="000000" w:themeColor="text1"/>
          <w:sz w:val="20"/>
          <w:szCs w:val="20"/>
        </w:rPr>
        <w:lastRenderedPageBreak/>
        <w:t xml:space="preserve">executing the documents in a foreign country.  The Affidavit must be in recordable form, and the original maintained in the CATIC agent’s transaction folder. </w:t>
      </w:r>
      <w:r w:rsidRPr="001E42CC">
        <w:rPr>
          <w:rFonts w:ascii="Times New Roman" w:eastAsia="Times New Roman" w:hAnsi="Times New Roman" w:cs="Times New Roman"/>
          <w:sz w:val="20"/>
          <w:szCs w:val="20"/>
        </w:rPr>
        <w:t xml:space="preserve"> </w:t>
      </w:r>
    </w:p>
    <w:p w14:paraId="6B31E13C" w14:textId="77777777" w:rsidR="00C77292" w:rsidRPr="001E42CC" w:rsidRDefault="00C77292" w:rsidP="00FF62CF">
      <w:pPr>
        <w:spacing w:after="29" w:line="248" w:lineRule="auto"/>
        <w:ind w:left="-5" w:right="13" w:hanging="10"/>
        <w:jc w:val="both"/>
        <w:rPr>
          <w:rFonts w:ascii="Times New Roman" w:eastAsia="Times New Roman" w:hAnsi="Times New Roman" w:cs="Times New Roman"/>
          <w:b/>
          <w:bCs/>
          <w:color w:val="000000" w:themeColor="text1"/>
          <w:sz w:val="24"/>
          <w:szCs w:val="24"/>
        </w:rPr>
      </w:pPr>
    </w:p>
    <w:p w14:paraId="739A9C33" w14:textId="77777777" w:rsidR="00C77292" w:rsidRPr="00715AF1" w:rsidRDefault="00C77292" w:rsidP="00FF62CF">
      <w:pPr>
        <w:spacing w:after="29" w:line="248" w:lineRule="auto"/>
        <w:ind w:left="-5" w:right="13" w:hanging="10"/>
        <w:jc w:val="both"/>
        <w:rPr>
          <w:rFonts w:ascii="Times New Roman" w:eastAsia="Times New Roman" w:hAnsi="Times New Roman" w:cs="Times New Roman"/>
          <w:b/>
          <w:bCs/>
          <w:color w:val="000000"/>
          <w:sz w:val="24"/>
          <w:szCs w:val="24"/>
          <w:u w:val="single"/>
        </w:rPr>
      </w:pPr>
      <w:r w:rsidRPr="00715AF1">
        <w:rPr>
          <w:rFonts w:ascii="Times New Roman" w:eastAsia="Times New Roman" w:hAnsi="Times New Roman" w:cs="Times New Roman"/>
          <w:b/>
          <w:bCs/>
          <w:color w:val="000000" w:themeColor="text1"/>
          <w:sz w:val="24"/>
          <w:szCs w:val="24"/>
          <w:u w:val="single"/>
        </w:rPr>
        <w:t>Jurats</w:t>
      </w:r>
    </w:p>
    <w:p w14:paraId="64AF8080" w14:textId="77777777" w:rsidR="00715AF1" w:rsidRDefault="00715AF1" w:rsidP="00FF62CF">
      <w:pPr>
        <w:rPr>
          <w:rFonts w:ascii="Times New Roman" w:hAnsi="Times New Roman" w:cs="Times New Roman"/>
          <w:color w:val="000000"/>
          <w:sz w:val="20"/>
          <w:szCs w:val="20"/>
        </w:rPr>
      </w:pPr>
    </w:p>
    <w:p w14:paraId="211149A6" w14:textId="0B80BBC1" w:rsidR="00825839" w:rsidRPr="00825839" w:rsidRDefault="00825839" w:rsidP="00FF62CF">
      <w:pPr>
        <w:rPr>
          <w:sz w:val="20"/>
          <w:szCs w:val="20"/>
        </w:rPr>
      </w:pPr>
      <w:r w:rsidRPr="00825839">
        <w:rPr>
          <w:rFonts w:ascii="Times New Roman" w:hAnsi="Times New Roman" w:cs="Times New Roman"/>
          <w:color w:val="000000"/>
          <w:sz w:val="20"/>
          <w:szCs w:val="20"/>
        </w:rPr>
        <w:t xml:space="preserve">A jurat is a special form of notarial certificate completed by the notary public upon the oath or affirmation of the individual confirming the </w:t>
      </w:r>
      <w:r>
        <w:rPr>
          <w:rFonts w:ascii="Times New Roman" w:hAnsi="Times New Roman" w:cs="Times New Roman"/>
          <w:color w:val="000000"/>
          <w:sz w:val="20"/>
          <w:szCs w:val="20"/>
        </w:rPr>
        <w:t xml:space="preserve">document’s </w:t>
      </w:r>
      <w:r w:rsidRPr="00825839">
        <w:rPr>
          <w:rFonts w:ascii="Times New Roman" w:hAnsi="Times New Roman" w:cs="Times New Roman"/>
          <w:color w:val="000000"/>
          <w:sz w:val="20"/>
          <w:szCs w:val="20"/>
        </w:rPr>
        <w:t xml:space="preserve">accuracy.  </w:t>
      </w:r>
      <w:r>
        <w:rPr>
          <w:rFonts w:ascii="Times New Roman" w:hAnsi="Times New Roman" w:cs="Times New Roman"/>
          <w:color w:val="000000"/>
          <w:sz w:val="20"/>
          <w:szCs w:val="20"/>
        </w:rPr>
        <w:t xml:space="preserve">It is most commonly used with </w:t>
      </w:r>
      <w:proofErr w:type="gramStart"/>
      <w:r>
        <w:rPr>
          <w:rFonts w:ascii="Times New Roman" w:hAnsi="Times New Roman" w:cs="Times New Roman"/>
          <w:color w:val="000000"/>
          <w:sz w:val="20"/>
          <w:szCs w:val="20"/>
        </w:rPr>
        <w:t>Affidavits, but</w:t>
      </w:r>
      <w:proofErr w:type="gramEnd"/>
      <w:r>
        <w:rPr>
          <w:rFonts w:ascii="Times New Roman" w:hAnsi="Times New Roman" w:cs="Times New Roman"/>
          <w:color w:val="000000"/>
          <w:sz w:val="20"/>
          <w:szCs w:val="20"/>
        </w:rPr>
        <w:t xml:space="preserve"> would also be utilized on any other documents sworn to under oath.  </w:t>
      </w:r>
      <w:r w:rsidRPr="00825839">
        <w:rPr>
          <w:rFonts w:ascii="Times New Roman" w:hAnsi="Times New Roman" w:cs="Times New Roman"/>
          <w:color w:val="000000"/>
          <w:sz w:val="20"/>
          <w:szCs w:val="20"/>
        </w:rPr>
        <w:t xml:space="preserve">It is different and distinct from an Acknowledgment.  </w:t>
      </w:r>
      <w:r>
        <w:rPr>
          <w:rFonts w:ascii="Times New Roman" w:hAnsi="Times New Roman" w:cs="Times New Roman"/>
          <w:color w:val="000000"/>
          <w:sz w:val="20"/>
          <w:szCs w:val="20"/>
        </w:rPr>
        <w:t>A</w:t>
      </w:r>
      <w:r w:rsidRPr="00825839">
        <w:rPr>
          <w:rFonts w:ascii="Times New Roman" w:hAnsi="Times New Roman" w:cs="Times New Roman"/>
          <w:color w:val="000000"/>
          <w:sz w:val="20"/>
          <w:szCs w:val="20"/>
        </w:rPr>
        <w:t xml:space="preserve"> jurat is not appropriate for any document other than an oath or affirmation.</w:t>
      </w:r>
    </w:p>
    <w:p w14:paraId="4FC8FF22" w14:textId="219D6495" w:rsidR="00C77292" w:rsidRPr="001E42CC" w:rsidRDefault="00C77292" w:rsidP="00FF62CF">
      <w:pPr>
        <w:spacing w:after="29" w:line="248" w:lineRule="auto"/>
        <w:ind w:left="-5" w:right="13" w:hanging="10"/>
        <w:jc w:val="both"/>
        <w:rPr>
          <w:rFonts w:ascii="Times New Roman" w:eastAsia="Times New Roman" w:hAnsi="Times New Roman" w:cs="Times New Roman"/>
          <w:sz w:val="20"/>
          <w:szCs w:val="20"/>
        </w:rPr>
      </w:pPr>
      <w:r w:rsidRPr="001E42CC">
        <w:rPr>
          <w:rFonts w:ascii="Times New Roman" w:eastAsia="Times New Roman" w:hAnsi="Times New Roman" w:cs="Times New Roman"/>
          <w:color w:val="000000" w:themeColor="text1"/>
          <w:sz w:val="20"/>
          <w:szCs w:val="20"/>
        </w:rPr>
        <w:t>The statutory form for a Jurat is found at See F.S. 117.05(13)(a)</w:t>
      </w:r>
      <w:r w:rsidRPr="001E42CC">
        <w:rPr>
          <w:rFonts w:ascii="Times New Roman" w:eastAsia="Times New Roman" w:hAnsi="Times New Roman" w:cs="Times New Roman"/>
          <w:color w:val="000000" w:themeColor="text1"/>
          <w:sz w:val="24"/>
          <w:szCs w:val="24"/>
        </w:rPr>
        <w:t xml:space="preserve"> </w:t>
      </w:r>
      <w:r w:rsidRPr="001E42CC">
        <w:rPr>
          <w:rFonts w:ascii="Times New Roman" w:eastAsia="Times New Roman" w:hAnsi="Times New Roman" w:cs="Times New Roman"/>
          <w:color w:val="000000" w:themeColor="text1"/>
          <w:sz w:val="20"/>
          <w:szCs w:val="20"/>
        </w:rPr>
        <w:t>which provides that f</w:t>
      </w:r>
      <w:r w:rsidRPr="001E42CC">
        <w:rPr>
          <w:rFonts w:ascii="Times New Roman" w:eastAsia="Times New Roman" w:hAnsi="Times New Roman" w:cs="Times New Roman"/>
          <w:sz w:val="20"/>
          <w:szCs w:val="20"/>
          <w:shd w:val="clear" w:color="auto" w:fill="FFFFFF"/>
        </w:rPr>
        <w:t xml:space="preserve">or an oath or affirmation to provide substantially the following </w:t>
      </w:r>
      <w:r w:rsidR="00715AF1">
        <w:rPr>
          <w:rFonts w:ascii="Times New Roman" w:eastAsia="Times New Roman" w:hAnsi="Times New Roman" w:cs="Times New Roman"/>
          <w:sz w:val="20"/>
          <w:szCs w:val="20"/>
          <w:shd w:val="clear" w:color="auto" w:fill="FFFFFF"/>
        </w:rPr>
        <w:t>form</w:t>
      </w:r>
      <w:r w:rsidRPr="001E42CC">
        <w:rPr>
          <w:rFonts w:ascii="Times New Roman" w:eastAsia="Times New Roman" w:hAnsi="Times New Roman" w:cs="Times New Roman"/>
          <w:sz w:val="20"/>
          <w:szCs w:val="20"/>
          <w:shd w:val="clear" w:color="auto" w:fill="FFFFFF"/>
        </w:rPr>
        <w:t>:</w:t>
      </w:r>
    </w:p>
    <w:p w14:paraId="6CF09EEE" w14:textId="77777777" w:rsidR="00C77292" w:rsidRPr="001E42CC" w:rsidRDefault="00C77292" w:rsidP="00FF62CF">
      <w:pPr>
        <w:shd w:val="clear" w:color="auto" w:fill="FFFFFF"/>
        <w:spacing w:before="240" w:after="0" w:line="360" w:lineRule="atLeast"/>
        <w:ind w:left="720"/>
        <w:rPr>
          <w:rFonts w:ascii="Times New Roman" w:eastAsia="Times New Roman" w:hAnsi="Times New Roman" w:cs="Times New Roman"/>
          <w:sz w:val="20"/>
          <w:szCs w:val="20"/>
        </w:rPr>
      </w:pPr>
      <w:r w:rsidRPr="001E42CC">
        <w:rPr>
          <w:rFonts w:ascii="Times New Roman" w:eastAsia="Times New Roman" w:hAnsi="Times New Roman" w:cs="Times New Roman"/>
          <w:sz w:val="20"/>
          <w:szCs w:val="20"/>
        </w:rPr>
        <w:t>STATE OF FLORIDA</w:t>
      </w:r>
    </w:p>
    <w:p w14:paraId="660DF9A9" w14:textId="77777777" w:rsidR="00C77292" w:rsidRPr="001E42CC" w:rsidRDefault="00C77292" w:rsidP="00FF62CF">
      <w:pPr>
        <w:shd w:val="clear" w:color="auto" w:fill="FFFFFF"/>
        <w:spacing w:after="0" w:line="360" w:lineRule="atLeast"/>
        <w:ind w:left="720"/>
        <w:rPr>
          <w:rFonts w:ascii="Times New Roman" w:eastAsia="Times New Roman" w:hAnsi="Times New Roman" w:cs="Times New Roman"/>
          <w:sz w:val="20"/>
          <w:szCs w:val="20"/>
        </w:rPr>
      </w:pPr>
      <w:r w:rsidRPr="001E42CC">
        <w:rPr>
          <w:rFonts w:ascii="Times New Roman" w:eastAsia="Times New Roman" w:hAnsi="Times New Roman" w:cs="Times New Roman"/>
          <w:sz w:val="20"/>
          <w:szCs w:val="20"/>
        </w:rPr>
        <w:t>COUNTY OF   </w:t>
      </w:r>
    </w:p>
    <w:p w14:paraId="412FA322" w14:textId="77777777" w:rsidR="00C77292" w:rsidRPr="001E42CC" w:rsidRDefault="00C77292" w:rsidP="00FF62CF">
      <w:pPr>
        <w:shd w:val="clear" w:color="auto" w:fill="FFFFFF"/>
        <w:spacing w:after="0" w:line="360" w:lineRule="atLeast"/>
        <w:ind w:left="720"/>
        <w:rPr>
          <w:rFonts w:ascii="Times New Roman" w:eastAsia="Times New Roman" w:hAnsi="Times New Roman" w:cs="Times New Roman"/>
          <w:sz w:val="20"/>
          <w:szCs w:val="20"/>
        </w:rPr>
      </w:pPr>
      <w:r w:rsidRPr="001E42CC">
        <w:rPr>
          <w:rFonts w:ascii="Times New Roman" w:eastAsia="Times New Roman" w:hAnsi="Times New Roman" w:cs="Times New Roman"/>
          <w:sz w:val="20"/>
          <w:szCs w:val="20"/>
        </w:rPr>
        <w:t xml:space="preserve">Sworn to (or affirmed) and subscribed before me by means of </w:t>
      </w:r>
      <w:r w:rsidRPr="001E42CC">
        <w:rPr>
          <w:rFonts w:ascii="Segoe UI Symbol" w:eastAsia="Times New Roman" w:hAnsi="Segoe UI Symbol" w:cs="Segoe UI Symbol"/>
          <w:sz w:val="20"/>
          <w:szCs w:val="20"/>
        </w:rPr>
        <w:t>☐</w:t>
      </w:r>
      <w:r w:rsidRPr="001E42CC">
        <w:rPr>
          <w:rFonts w:ascii="Times New Roman" w:eastAsia="Times New Roman" w:hAnsi="Times New Roman" w:cs="Times New Roman"/>
          <w:sz w:val="20"/>
          <w:szCs w:val="20"/>
        </w:rPr>
        <w:t xml:space="preserve"> physical presence or </w:t>
      </w:r>
      <w:r w:rsidRPr="001E42CC">
        <w:rPr>
          <w:rFonts w:ascii="Segoe UI Symbol" w:eastAsia="Times New Roman" w:hAnsi="Segoe UI Symbol" w:cs="Segoe UI Symbol"/>
          <w:sz w:val="20"/>
          <w:szCs w:val="20"/>
        </w:rPr>
        <w:t>☐</w:t>
      </w:r>
      <w:r w:rsidRPr="001E42CC">
        <w:rPr>
          <w:rFonts w:ascii="Times New Roman" w:eastAsia="Times New Roman" w:hAnsi="Times New Roman" w:cs="Times New Roman"/>
          <w:sz w:val="20"/>
          <w:szCs w:val="20"/>
        </w:rPr>
        <w:t xml:space="preserve"> online notarization, this   day of </w:t>
      </w:r>
      <w:proofErr w:type="gramStart"/>
      <w:r w:rsidRPr="001E42CC">
        <w:rPr>
          <w:rFonts w:ascii="Times New Roman" w:eastAsia="Times New Roman" w:hAnsi="Times New Roman" w:cs="Times New Roman"/>
          <w:sz w:val="20"/>
          <w:szCs w:val="20"/>
        </w:rPr>
        <w:t>  ,</w:t>
      </w:r>
      <w:proofErr w:type="gramEnd"/>
      <w:r w:rsidRPr="001E42CC">
        <w:rPr>
          <w:rFonts w:ascii="Times New Roman" w:eastAsia="Times New Roman" w:hAnsi="Times New Roman" w:cs="Times New Roman"/>
          <w:sz w:val="20"/>
          <w:szCs w:val="20"/>
        </w:rPr>
        <w:t> </w:t>
      </w:r>
      <w:r w:rsidRPr="001E42CC">
        <w:rPr>
          <w:rFonts w:ascii="Times New Roman" w:eastAsia="Times New Roman" w:hAnsi="Times New Roman" w:cs="Times New Roman"/>
          <w:sz w:val="20"/>
          <w:szCs w:val="20"/>
          <w:u w:val="single"/>
        </w:rPr>
        <w:t>  (year)  </w:t>
      </w:r>
      <w:r w:rsidRPr="001E42CC">
        <w:rPr>
          <w:rFonts w:ascii="Times New Roman" w:eastAsia="Times New Roman" w:hAnsi="Times New Roman" w:cs="Times New Roman"/>
          <w:sz w:val="20"/>
          <w:szCs w:val="20"/>
        </w:rPr>
        <w:t>, by </w:t>
      </w:r>
      <w:r w:rsidRPr="001E42CC">
        <w:rPr>
          <w:rFonts w:ascii="Times New Roman" w:eastAsia="Times New Roman" w:hAnsi="Times New Roman" w:cs="Times New Roman"/>
          <w:sz w:val="20"/>
          <w:szCs w:val="20"/>
          <w:u w:val="single"/>
        </w:rPr>
        <w:t>  (name of person making statement)  </w:t>
      </w:r>
      <w:r w:rsidRPr="001E42CC">
        <w:rPr>
          <w:rFonts w:ascii="Times New Roman" w:eastAsia="Times New Roman" w:hAnsi="Times New Roman" w:cs="Times New Roman"/>
          <w:sz w:val="20"/>
          <w:szCs w:val="20"/>
        </w:rPr>
        <w:t>.</w:t>
      </w:r>
    </w:p>
    <w:p w14:paraId="5B9227EA" w14:textId="77777777" w:rsidR="00C77292" w:rsidRPr="001E42CC" w:rsidRDefault="00C77292" w:rsidP="00FF62CF">
      <w:pPr>
        <w:shd w:val="clear" w:color="auto" w:fill="FFFFFF"/>
        <w:spacing w:after="0" w:line="360" w:lineRule="atLeast"/>
        <w:ind w:left="720" w:firstLine="200"/>
        <w:jc w:val="right"/>
        <w:rPr>
          <w:rFonts w:ascii="Times New Roman" w:eastAsia="Times New Roman" w:hAnsi="Times New Roman" w:cs="Times New Roman"/>
          <w:sz w:val="20"/>
          <w:szCs w:val="20"/>
        </w:rPr>
      </w:pPr>
      <w:r w:rsidRPr="001E42CC">
        <w:rPr>
          <w:rFonts w:ascii="Times New Roman" w:eastAsia="Times New Roman" w:hAnsi="Times New Roman" w:cs="Times New Roman"/>
          <w:sz w:val="20"/>
          <w:szCs w:val="20"/>
          <w:u w:val="single"/>
        </w:rPr>
        <w:t>  (Signature of Notary Public - State of Florida)  </w:t>
      </w:r>
    </w:p>
    <w:p w14:paraId="111230AD" w14:textId="77777777" w:rsidR="00C77292" w:rsidRPr="001E42CC" w:rsidRDefault="00C77292" w:rsidP="00FF62CF">
      <w:pPr>
        <w:shd w:val="clear" w:color="auto" w:fill="FFFFFF"/>
        <w:spacing w:after="0" w:line="360" w:lineRule="atLeast"/>
        <w:ind w:left="720" w:firstLine="200"/>
        <w:jc w:val="right"/>
        <w:rPr>
          <w:rFonts w:ascii="Times New Roman" w:eastAsia="Times New Roman" w:hAnsi="Times New Roman" w:cs="Times New Roman"/>
          <w:sz w:val="20"/>
          <w:szCs w:val="20"/>
        </w:rPr>
      </w:pPr>
      <w:r w:rsidRPr="001E42CC">
        <w:rPr>
          <w:rFonts w:ascii="Times New Roman" w:eastAsia="Times New Roman" w:hAnsi="Times New Roman" w:cs="Times New Roman"/>
          <w:sz w:val="20"/>
          <w:szCs w:val="20"/>
          <w:u w:val="single"/>
        </w:rPr>
        <w:t>  (Print, Type, or Stamp Commissioned Name of Notary Public)  </w:t>
      </w:r>
    </w:p>
    <w:p w14:paraId="01E20936" w14:textId="77777777" w:rsidR="00C77292" w:rsidRPr="001E42CC" w:rsidRDefault="00C77292" w:rsidP="00FF62CF">
      <w:pPr>
        <w:shd w:val="clear" w:color="auto" w:fill="FFFFFF"/>
        <w:spacing w:after="0" w:line="360" w:lineRule="atLeast"/>
        <w:ind w:left="720" w:firstLine="200"/>
        <w:jc w:val="both"/>
        <w:rPr>
          <w:rFonts w:ascii="Times New Roman" w:eastAsia="Times New Roman" w:hAnsi="Times New Roman" w:cs="Times New Roman"/>
          <w:sz w:val="20"/>
          <w:szCs w:val="20"/>
        </w:rPr>
      </w:pPr>
      <w:r w:rsidRPr="001E42CC">
        <w:rPr>
          <w:rFonts w:ascii="Times New Roman" w:eastAsia="Times New Roman" w:hAnsi="Times New Roman" w:cs="Times New Roman"/>
          <w:sz w:val="20"/>
          <w:szCs w:val="20"/>
        </w:rPr>
        <w:t>Personally Known   OR Produced Identification  </w:t>
      </w:r>
    </w:p>
    <w:p w14:paraId="5787FE1C" w14:textId="77777777" w:rsidR="00C77292" w:rsidRPr="001E42CC" w:rsidRDefault="00C77292" w:rsidP="00FF62CF">
      <w:pPr>
        <w:shd w:val="clear" w:color="auto" w:fill="FFFFFF"/>
        <w:spacing w:after="0" w:line="360" w:lineRule="atLeast"/>
        <w:ind w:left="720" w:firstLine="200"/>
        <w:jc w:val="both"/>
        <w:rPr>
          <w:rFonts w:ascii="Times New Roman" w:eastAsia="Times New Roman" w:hAnsi="Times New Roman" w:cs="Times New Roman"/>
          <w:sz w:val="20"/>
          <w:szCs w:val="20"/>
        </w:rPr>
      </w:pPr>
      <w:r w:rsidRPr="001E42CC">
        <w:rPr>
          <w:rFonts w:ascii="Times New Roman" w:eastAsia="Times New Roman" w:hAnsi="Times New Roman" w:cs="Times New Roman"/>
          <w:sz w:val="20"/>
          <w:szCs w:val="20"/>
        </w:rPr>
        <w:t>Type of Identification Produced </w:t>
      </w:r>
    </w:p>
    <w:p w14:paraId="172C596F" w14:textId="479C9C2F" w:rsidR="00C77292" w:rsidRDefault="00C77292" w:rsidP="00FF62CF">
      <w:pPr>
        <w:spacing w:after="29" w:line="248" w:lineRule="auto"/>
        <w:ind w:left="715" w:right="13" w:hanging="10"/>
        <w:jc w:val="both"/>
        <w:rPr>
          <w:rFonts w:ascii="Times New Roman" w:eastAsia="Times New Roman" w:hAnsi="Times New Roman" w:cs="Times New Roman"/>
          <w:b/>
          <w:bCs/>
          <w:sz w:val="20"/>
          <w:szCs w:val="20"/>
        </w:rPr>
      </w:pPr>
    </w:p>
    <w:p w14:paraId="5E20860C" w14:textId="28AB72C5" w:rsidR="00916940" w:rsidRDefault="00916940" w:rsidP="00FF62CF">
      <w:pPr>
        <w:spacing w:after="29" w:line="248" w:lineRule="auto"/>
        <w:ind w:left="715" w:right="13" w:hanging="10"/>
        <w:jc w:val="both"/>
        <w:rPr>
          <w:rFonts w:ascii="Times New Roman" w:eastAsia="Times New Roman" w:hAnsi="Times New Roman" w:cs="Times New Roman"/>
          <w:b/>
          <w:bCs/>
          <w:sz w:val="20"/>
          <w:szCs w:val="20"/>
        </w:rPr>
      </w:pPr>
    </w:p>
    <w:p w14:paraId="2CF5D6AE" w14:textId="77777777" w:rsidR="00F85604" w:rsidRPr="00256EB9" w:rsidRDefault="00F85604" w:rsidP="00FF62CF">
      <w:pPr>
        <w:keepNext/>
        <w:keepLines/>
        <w:spacing w:after="167"/>
        <w:ind w:hanging="14"/>
        <w:outlineLvl w:val="1"/>
        <w:rPr>
          <w:rFonts w:ascii="Times New Roman" w:eastAsia="Arial" w:hAnsi="Times New Roman" w:cs="Times New Roman"/>
          <w:b/>
          <w:color w:val="000000"/>
          <w:sz w:val="36"/>
        </w:rPr>
      </w:pPr>
      <w:bookmarkStart w:id="14" w:name="_Toc113372586"/>
      <w:bookmarkStart w:id="15" w:name="_Toc113372700"/>
      <w:bookmarkStart w:id="16" w:name="_Toc113372727"/>
      <w:r w:rsidRPr="00256EB9">
        <w:rPr>
          <w:rFonts w:ascii="Times New Roman" w:eastAsia="Arial" w:hAnsi="Times New Roman" w:cs="Times New Roman"/>
          <w:b/>
          <w:color w:val="000000"/>
          <w:sz w:val="36"/>
        </w:rPr>
        <w:t>Acreage</w:t>
      </w:r>
      <w:bookmarkEnd w:id="14"/>
      <w:bookmarkEnd w:id="15"/>
      <w:bookmarkEnd w:id="16"/>
      <w:r w:rsidRPr="00256EB9">
        <w:rPr>
          <w:rFonts w:ascii="Times New Roman" w:eastAsia="Arial" w:hAnsi="Times New Roman" w:cs="Times New Roman"/>
          <w:b/>
          <w:color w:val="000000"/>
          <w:sz w:val="36"/>
        </w:rPr>
        <w:t xml:space="preserve"> </w:t>
      </w:r>
    </w:p>
    <w:p w14:paraId="6E399F22" w14:textId="77777777" w:rsidR="00F85604" w:rsidRPr="003134A5" w:rsidRDefault="00F85604" w:rsidP="00FF62CF">
      <w:pPr>
        <w:keepNext/>
        <w:keepLines/>
        <w:spacing w:after="0" w:line="265" w:lineRule="auto"/>
        <w:ind w:hanging="10"/>
        <w:outlineLvl w:val="2"/>
        <w:rPr>
          <w:rFonts w:ascii="Times New Roman" w:eastAsia="Arial" w:hAnsi="Times New Roman" w:cs="Times New Roman"/>
          <w:b/>
          <w:color w:val="000000"/>
          <w:sz w:val="24"/>
          <w:szCs w:val="24"/>
          <w:u w:val="single"/>
        </w:rPr>
      </w:pPr>
      <w:bookmarkStart w:id="17" w:name="_Toc113372587"/>
      <w:bookmarkStart w:id="18" w:name="_Toc113372701"/>
      <w:bookmarkStart w:id="19" w:name="_Toc113372728"/>
      <w:r w:rsidRPr="003134A5">
        <w:rPr>
          <w:rFonts w:ascii="Times New Roman" w:eastAsia="Arial" w:hAnsi="Times New Roman" w:cs="Times New Roman"/>
          <w:b/>
          <w:color w:val="000000"/>
          <w:sz w:val="24"/>
          <w:szCs w:val="24"/>
          <w:u w:val="single"/>
        </w:rPr>
        <w:t>Overview</w:t>
      </w:r>
      <w:bookmarkEnd w:id="17"/>
      <w:bookmarkEnd w:id="18"/>
      <w:bookmarkEnd w:id="19"/>
      <w:r w:rsidRPr="003134A5">
        <w:rPr>
          <w:rFonts w:ascii="Times New Roman" w:eastAsia="Arial" w:hAnsi="Times New Roman" w:cs="Times New Roman"/>
          <w:b/>
          <w:color w:val="000000"/>
          <w:sz w:val="24"/>
          <w:szCs w:val="24"/>
          <w:u w:val="single"/>
        </w:rPr>
        <w:t xml:space="preserve"> </w:t>
      </w:r>
    </w:p>
    <w:p w14:paraId="339AD7F5" w14:textId="77777777" w:rsidR="00F85604" w:rsidRDefault="00F85604" w:rsidP="00FF62CF">
      <w:pPr>
        <w:spacing w:after="0"/>
        <w:rPr>
          <w:rFonts w:ascii="Times New Roman" w:eastAsia="Times New Roman" w:hAnsi="Times New Roman" w:cs="Times New Roman"/>
          <w:color w:val="000000" w:themeColor="text1"/>
          <w:sz w:val="20"/>
          <w:szCs w:val="20"/>
        </w:rPr>
      </w:pPr>
    </w:p>
    <w:p w14:paraId="565BAE8A" w14:textId="77777777" w:rsidR="00F85604" w:rsidRPr="00256EB9" w:rsidRDefault="00F85604" w:rsidP="00FF62CF">
      <w:pPr>
        <w:spacing w:after="0"/>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themeColor="text1"/>
          <w:sz w:val="20"/>
          <w:szCs w:val="20"/>
        </w:rPr>
        <w:t xml:space="preserve">CATIC does </w:t>
      </w:r>
      <w:r w:rsidRPr="00325233">
        <w:rPr>
          <w:rFonts w:ascii="Times New Roman" w:eastAsia="Times New Roman" w:hAnsi="Times New Roman" w:cs="Times New Roman"/>
          <w:b/>
          <w:bCs/>
          <w:color w:val="000000" w:themeColor="text1"/>
          <w:sz w:val="20"/>
          <w:szCs w:val="20"/>
        </w:rPr>
        <w:t>NOT</w:t>
      </w:r>
      <w:r w:rsidRPr="00256EB9">
        <w:rPr>
          <w:rFonts w:ascii="Times New Roman" w:eastAsia="Times New Roman" w:hAnsi="Times New Roman" w:cs="Times New Roman"/>
          <w:color w:val="000000" w:themeColor="text1"/>
          <w:sz w:val="20"/>
          <w:szCs w:val="20"/>
        </w:rPr>
        <w:t xml:space="preserve"> </w:t>
      </w:r>
      <w:proofErr w:type="gramStart"/>
      <w:r w:rsidRPr="00256EB9">
        <w:rPr>
          <w:rFonts w:ascii="Times New Roman" w:eastAsia="Times New Roman" w:hAnsi="Times New Roman" w:cs="Times New Roman"/>
          <w:color w:val="000000" w:themeColor="text1"/>
          <w:sz w:val="20"/>
          <w:szCs w:val="20"/>
        </w:rPr>
        <w:t>insure</w:t>
      </w:r>
      <w:proofErr w:type="gramEnd"/>
      <w:r w:rsidRPr="00256EB9">
        <w:rPr>
          <w:rFonts w:ascii="Times New Roman" w:eastAsia="Times New Roman" w:hAnsi="Times New Roman" w:cs="Times New Roman"/>
          <w:color w:val="000000" w:themeColor="text1"/>
          <w:sz w:val="20"/>
          <w:szCs w:val="20"/>
        </w:rPr>
        <w:t xml:space="preserve"> the actual amount of acreage to property and reference to the quantity of land should not be noted in commitments or policies</w:t>
      </w:r>
      <w:r w:rsidRPr="00256EB9">
        <w:rPr>
          <w:rFonts w:ascii="Times New Roman" w:eastAsia="Times New Roman" w:hAnsi="Times New Roman" w:cs="Times New Roman"/>
          <w:color w:val="000000"/>
          <w:sz w:val="20"/>
        </w:rPr>
        <w:t xml:space="preserve"> </w:t>
      </w:r>
    </w:p>
    <w:p w14:paraId="1643CA7D" w14:textId="77777777" w:rsidR="00F85604" w:rsidRPr="00256EB9" w:rsidRDefault="00F85604" w:rsidP="00FF62CF">
      <w:pPr>
        <w:spacing w:after="0"/>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 </w:t>
      </w:r>
    </w:p>
    <w:p w14:paraId="41BBD588" w14:textId="77777777" w:rsidR="00F85604" w:rsidRPr="00256EB9" w:rsidRDefault="00F85604" w:rsidP="00FF62CF">
      <w:pPr>
        <w:spacing w:after="5" w:line="248" w:lineRule="auto"/>
        <w:ind w:left="-5" w:right="13" w:hanging="10"/>
        <w:jc w:val="both"/>
        <w:rPr>
          <w:rFonts w:ascii="Times New Roman" w:eastAsia="Times New Roman" w:hAnsi="Times New Roman" w:cs="Times New Roman"/>
          <w:color w:val="000000"/>
          <w:sz w:val="20"/>
          <w:szCs w:val="20"/>
        </w:rPr>
      </w:pPr>
      <w:r w:rsidRPr="00256EB9">
        <w:rPr>
          <w:rFonts w:ascii="Times New Roman" w:eastAsia="Times New Roman" w:hAnsi="Times New Roman" w:cs="Times New Roman"/>
          <w:color w:val="000000" w:themeColor="text1"/>
          <w:sz w:val="20"/>
          <w:szCs w:val="20"/>
        </w:rPr>
        <w:t xml:space="preserve">In some cases, acreage descriptions may include a carved-out portion of land that requires a more detailed, metes-and-bounds description. It is necessary to verify that the property description begins and ends at the same point of beginning for proper closure of the parcel. An estimate of the amount of acreage may be included at the end of the metes and bounds description (e.g., </w:t>
      </w:r>
      <w:r w:rsidRPr="00256EB9">
        <w:rPr>
          <w:rFonts w:ascii="Times New Roman" w:eastAsia="Times New Roman" w:hAnsi="Times New Roman" w:cs="Times New Roman"/>
          <w:i/>
          <w:iCs/>
          <w:color w:val="000000" w:themeColor="text1"/>
          <w:sz w:val="20"/>
          <w:szCs w:val="20"/>
        </w:rPr>
        <w:t>“containing 3.5 acres M.O.L.”</w:t>
      </w:r>
      <w:r w:rsidRPr="00256EB9">
        <w:rPr>
          <w:rFonts w:ascii="Times New Roman" w:eastAsia="Times New Roman" w:hAnsi="Times New Roman" w:cs="Times New Roman"/>
          <w:color w:val="000000" w:themeColor="text1"/>
          <w:sz w:val="20"/>
          <w:szCs w:val="20"/>
        </w:rPr>
        <w:t xml:space="preserve">) although the quantity of such acreage is not generally insurable. </w:t>
      </w:r>
    </w:p>
    <w:p w14:paraId="5DFB9E1E" w14:textId="77777777" w:rsidR="00F85604" w:rsidRPr="00256EB9" w:rsidRDefault="00F85604" w:rsidP="00FF62CF">
      <w:pPr>
        <w:spacing w:after="0"/>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 </w:t>
      </w:r>
      <w:r w:rsidRPr="00256EB9">
        <w:rPr>
          <w:rFonts w:ascii="Times New Roman" w:eastAsia="Times New Roman" w:hAnsi="Times New Roman" w:cs="Times New Roman"/>
          <w:color w:val="000000"/>
          <w:sz w:val="24"/>
        </w:rPr>
        <w:t xml:space="preserve"> </w:t>
      </w:r>
    </w:p>
    <w:p w14:paraId="18EDCB54" w14:textId="77777777" w:rsidR="00F85604" w:rsidRPr="00325233" w:rsidRDefault="00F85604" w:rsidP="00FF62CF">
      <w:pPr>
        <w:keepNext/>
        <w:keepLines/>
        <w:tabs>
          <w:tab w:val="center" w:pos="2521"/>
          <w:tab w:val="center" w:pos="2881"/>
          <w:tab w:val="center" w:pos="3241"/>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7922"/>
          <w:tab w:val="center" w:pos="8282"/>
          <w:tab w:val="center" w:pos="8642"/>
        </w:tabs>
        <w:spacing w:after="58" w:line="264" w:lineRule="auto"/>
        <w:ind w:left="-14"/>
        <w:outlineLvl w:val="2"/>
        <w:rPr>
          <w:rFonts w:ascii="Times New Roman" w:eastAsia="Arial" w:hAnsi="Times New Roman" w:cs="Times New Roman"/>
          <w:b/>
          <w:bCs/>
          <w:color w:val="000000"/>
          <w:sz w:val="24"/>
          <w:szCs w:val="24"/>
          <w:u w:val="single"/>
        </w:rPr>
      </w:pPr>
      <w:bookmarkStart w:id="20" w:name="_Toc113372588"/>
      <w:bookmarkStart w:id="21" w:name="_Toc113372702"/>
      <w:bookmarkStart w:id="22" w:name="_Toc113372729"/>
      <w:r w:rsidRPr="00325233">
        <w:rPr>
          <w:rFonts w:ascii="Times New Roman" w:eastAsia="Arial" w:hAnsi="Times New Roman" w:cs="Times New Roman"/>
          <w:b/>
          <w:bCs/>
          <w:color w:val="000000"/>
          <w:sz w:val="24"/>
          <w:szCs w:val="24"/>
          <w:u w:val="single"/>
        </w:rPr>
        <w:t>Underwriting Guidelines</w:t>
      </w:r>
      <w:bookmarkEnd w:id="20"/>
      <w:bookmarkEnd w:id="21"/>
      <w:bookmarkEnd w:id="22"/>
      <w:r w:rsidRPr="00325233">
        <w:rPr>
          <w:rFonts w:ascii="Times New Roman" w:eastAsia="Arial" w:hAnsi="Times New Roman" w:cs="Times New Roman"/>
          <w:b/>
          <w:bCs/>
          <w:color w:val="000000"/>
          <w:sz w:val="24"/>
          <w:szCs w:val="24"/>
          <w:u w:val="single"/>
        </w:rPr>
        <w:t xml:space="preserve">  </w:t>
      </w:r>
    </w:p>
    <w:p w14:paraId="759E149A" w14:textId="77777777" w:rsidR="00F85604" w:rsidRPr="00256EB9" w:rsidRDefault="00F85604" w:rsidP="00FF62CF">
      <w:pPr>
        <w:spacing w:after="6"/>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 </w:t>
      </w:r>
    </w:p>
    <w:p w14:paraId="4C8955E6" w14:textId="77777777" w:rsidR="00F85604" w:rsidRPr="00256EB9" w:rsidRDefault="00F85604" w:rsidP="00FF62CF">
      <w:pPr>
        <w:spacing w:after="29" w:line="248" w:lineRule="auto"/>
        <w:ind w:left="-5" w:right="13" w:hanging="10"/>
        <w:jc w:val="both"/>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Always add the language “more or less” after the amount of acreage in any legal description when amounts are shown. And whenever any reference to the amount of acreage is mentioned in the description, the following exception should be taken: </w:t>
      </w:r>
    </w:p>
    <w:p w14:paraId="4BB13F6E" w14:textId="77777777" w:rsidR="00F85604" w:rsidRPr="00256EB9" w:rsidRDefault="00F85604" w:rsidP="00FF62CF">
      <w:pPr>
        <w:spacing w:after="0"/>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4"/>
        </w:rPr>
        <w:t xml:space="preserve">  </w:t>
      </w:r>
    </w:p>
    <w:p w14:paraId="69DB47DC" w14:textId="77777777" w:rsidR="00F85604" w:rsidRPr="00256EB9" w:rsidRDefault="00F85604" w:rsidP="00FF62CF">
      <w:pPr>
        <w:spacing w:after="5" w:line="248" w:lineRule="auto"/>
        <w:ind w:left="-5" w:right="13" w:hanging="10"/>
        <w:jc w:val="both"/>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As an alternative, the references to the amount of acreage should be deleted from the insured legal description. </w:t>
      </w:r>
    </w:p>
    <w:p w14:paraId="1C60A827" w14:textId="77777777" w:rsidR="00F85604" w:rsidRPr="00256EB9" w:rsidRDefault="00F85604" w:rsidP="00FF62CF">
      <w:pPr>
        <w:spacing w:after="0"/>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 </w:t>
      </w:r>
    </w:p>
    <w:p w14:paraId="431FA2DB" w14:textId="77777777" w:rsidR="00F85604" w:rsidRPr="00256EB9" w:rsidRDefault="00F85604" w:rsidP="00FF62CF">
      <w:pPr>
        <w:spacing w:after="29" w:line="248" w:lineRule="auto"/>
        <w:ind w:left="-5" w:right="13" w:hanging="10"/>
        <w:jc w:val="both"/>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lastRenderedPageBreak/>
        <w:t xml:space="preserve">Should a survey contain a reference as to the amount of acreage of the property and we are asked to remove the standard exception for survey matters, the following exception should be made in Schedule B of the policy: </w:t>
      </w:r>
    </w:p>
    <w:p w14:paraId="2FB7785D" w14:textId="77777777" w:rsidR="00F85604" w:rsidRPr="00256EB9" w:rsidRDefault="00F85604" w:rsidP="00FF62CF">
      <w:pPr>
        <w:spacing w:after="0"/>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4"/>
        </w:rPr>
        <w:t xml:space="preserve"> </w:t>
      </w:r>
    </w:p>
    <w:p w14:paraId="2C91423B" w14:textId="77777777" w:rsidR="00F85604" w:rsidRPr="00F85604" w:rsidRDefault="00F85604" w:rsidP="00FF62CF">
      <w:pPr>
        <w:spacing w:after="24" w:line="248" w:lineRule="auto"/>
        <w:ind w:left="715" w:right="719" w:hanging="10"/>
        <w:jc w:val="both"/>
        <w:rPr>
          <w:rFonts w:ascii="Times New Roman" w:eastAsia="Times New Roman" w:hAnsi="Times New Roman" w:cs="Times New Roman"/>
          <w:b/>
          <w:bCs/>
          <w:color w:val="000000"/>
          <w:sz w:val="20"/>
          <w:szCs w:val="20"/>
        </w:rPr>
      </w:pPr>
      <w:r w:rsidRPr="00F85604">
        <w:rPr>
          <w:rFonts w:ascii="Times New Roman" w:eastAsia="Arial" w:hAnsi="Times New Roman" w:cs="Times New Roman"/>
          <w:b/>
          <w:bCs/>
          <w:i/>
          <w:iCs/>
          <w:color w:val="000000" w:themeColor="text1"/>
          <w:sz w:val="20"/>
          <w:szCs w:val="20"/>
        </w:rPr>
        <w:t>“Any inaccuracy in any statement made on survey (</w:t>
      </w:r>
      <w:r w:rsidRPr="00F85604">
        <w:rPr>
          <w:rFonts w:ascii="Times New Roman" w:eastAsia="Arial" w:hAnsi="Times New Roman" w:cs="Times New Roman"/>
          <w:b/>
          <w:bCs/>
          <w:i/>
          <w:iCs/>
          <w:color w:val="000000" w:themeColor="text1"/>
          <w:sz w:val="20"/>
          <w:szCs w:val="20"/>
          <w:u w:val="single"/>
        </w:rPr>
        <w:t>describe survey</w:t>
      </w:r>
      <w:r w:rsidRPr="00F85604">
        <w:rPr>
          <w:rFonts w:ascii="Times New Roman" w:eastAsia="Arial" w:hAnsi="Times New Roman" w:cs="Times New Roman"/>
          <w:b/>
          <w:bCs/>
          <w:i/>
          <w:iCs/>
          <w:color w:val="000000" w:themeColor="text1"/>
          <w:sz w:val="20"/>
          <w:szCs w:val="20"/>
        </w:rPr>
        <w:t xml:space="preserve">) as to the quantity of land contained within the boundaries of the land described in Schedule „A‟.” </w:t>
      </w:r>
    </w:p>
    <w:p w14:paraId="5BA69EFC" w14:textId="77777777" w:rsidR="00F85604" w:rsidRPr="00F85604" w:rsidRDefault="00F85604" w:rsidP="00FF62CF">
      <w:pPr>
        <w:spacing w:after="7"/>
        <w:rPr>
          <w:rFonts w:ascii="Times New Roman" w:eastAsia="Times New Roman" w:hAnsi="Times New Roman" w:cs="Times New Roman"/>
          <w:b/>
          <w:bCs/>
          <w:color w:val="000000"/>
          <w:sz w:val="20"/>
          <w:szCs w:val="20"/>
        </w:rPr>
      </w:pPr>
      <w:r w:rsidRPr="00F85604">
        <w:rPr>
          <w:rFonts w:ascii="Times New Roman" w:eastAsia="Times New Roman" w:hAnsi="Times New Roman" w:cs="Times New Roman"/>
          <w:b/>
          <w:bCs/>
          <w:color w:val="000000"/>
          <w:sz w:val="20"/>
          <w:szCs w:val="20"/>
        </w:rPr>
        <w:t xml:space="preserve"> </w:t>
      </w:r>
    </w:p>
    <w:p w14:paraId="222E0350" w14:textId="77777777" w:rsidR="00F85604" w:rsidRPr="00F85604" w:rsidRDefault="00F85604" w:rsidP="00FF62CF">
      <w:pPr>
        <w:spacing w:after="0"/>
        <w:ind w:hanging="14"/>
        <w:rPr>
          <w:rFonts w:ascii="Times New Roman" w:eastAsia="Arial" w:hAnsi="Times New Roman" w:cs="Times New Roman"/>
          <w:b/>
          <w:color w:val="000000"/>
          <w:sz w:val="20"/>
          <w:szCs w:val="20"/>
        </w:rPr>
      </w:pPr>
      <w:r w:rsidRPr="00F85604">
        <w:rPr>
          <w:rFonts w:ascii="Times New Roman" w:eastAsia="Times New Roman" w:hAnsi="Times New Roman" w:cs="Times New Roman"/>
          <w:color w:val="000000"/>
          <w:sz w:val="20"/>
          <w:szCs w:val="20"/>
        </w:rPr>
        <w:t xml:space="preserve">See also: </w:t>
      </w:r>
      <w:r w:rsidRPr="00F85604">
        <w:rPr>
          <w:rFonts w:ascii="Times New Roman" w:eastAsia="Arial" w:hAnsi="Times New Roman" w:cs="Times New Roman"/>
          <w:b/>
          <w:sz w:val="20"/>
          <w:szCs w:val="20"/>
          <w:u w:val="single" w:color="0000FF"/>
        </w:rPr>
        <w:t>Affirmative Coverages</w:t>
      </w:r>
      <w:r w:rsidRPr="00F85604">
        <w:rPr>
          <w:rFonts w:ascii="Times New Roman" w:eastAsia="Arial" w:hAnsi="Times New Roman" w:cs="Times New Roman"/>
          <w:b/>
          <w:sz w:val="20"/>
          <w:szCs w:val="20"/>
        </w:rPr>
        <w:t xml:space="preserve">, </w:t>
      </w:r>
      <w:r w:rsidRPr="00F85604">
        <w:rPr>
          <w:rFonts w:ascii="Times New Roman" w:eastAsia="Arial" w:hAnsi="Times New Roman" w:cs="Times New Roman"/>
          <w:b/>
          <w:sz w:val="20"/>
          <w:szCs w:val="20"/>
          <w:u w:val="single" w:color="0000FF"/>
        </w:rPr>
        <w:t>Survey Matters</w:t>
      </w:r>
      <w:r w:rsidRPr="00F85604">
        <w:rPr>
          <w:rFonts w:ascii="Times New Roman" w:eastAsia="Arial" w:hAnsi="Times New Roman" w:cs="Times New Roman"/>
          <w:b/>
          <w:sz w:val="20"/>
          <w:szCs w:val="20"/>
        </w:rPr>
        <w:t xml:space="preserve"> </w:t>
      </w:r>
    </w:p>
    <w:p w14:paraId="5A41DEC4" w14:textId="77777777" w:rsidR="00F85604" w:rsidRDefault="00F85604" w:rsidP="00FF62CF">
      <w:pPr>
        <w:spacing w:after="0"/>
        <w:ind w:hanging="14"/>
        <w:rPr>
          <w:rFonts w:ascii="Times New Roman" w:eastAsia="Arial" w:hAnsi="Times New Roman" w:cs="Times New Roman"/>
          <w:b/>
          <w:color w:val="000000"/>
          <w:sz w:val="36"/>
        </w:rPr>
      </w:pPr>
    </w:p>
    <w:p w14:paraId="2C0BE2B7" w14:textId="77777777" w:rsidR="00F85604" w:rsidRDefault="00F85604" w:rsidP="00FF62CF">
      <w:pPr>
        <w:spacing w:after="167"/>
        <w:ind w:hanging="14"/>
        <w:rPr>
          <w:rFonts w:ascii="Times New Roman" w:eastAsia="Arial" w:hAnsi="Times New Roman" w:cs="Times New Roman"/>
          <w:b/>
          <w:color w:val="000000"/>
          <w:sz w:val="36"/>
        </w:rPr>
      </w:pPr>
      <w:r w:rsidRPr="00256EB9">
        <w:rPr>
          <w:rFonts w:ascii="Times New Roman" w:eastAsia="Arial" w:hAnsi="Times New Roman" w:cs="Times New Roman"/>
          <w:b/>
          <w:color w:val="000000"/>
          <w:sz w:val="36"/>
        </w:rPr>
        <w:t xml:space="preserve">Canals </w:t>
      </w:r>
    </w:p>
    <w:p w14:paraId="5F055454" w14:textId="77777777" w:rsidR="00F85604" w:rsidRDefault="00F85604" w:rsidP="00FF62CF">
      <w:pPr>
        <w:spacing w:after="0"/>
        <w:ind w:hanging="14"/>
        <w:outlineLvl w:val="2"/>
        <w:rPr>
          <w:rFonts w:ascii="Times New Roman" w:eastAsia="Arial" w:hAnsi="Times New Roman" w:cs="Times New Roman"/>
          <w:b/>
          <w:color w:val="000000"/>
          <w:sz w:val="24"/>
          <w:szCs w:val="24"/>
          <w:u w:val="single"/>
        </w:rPr>
      </w:pPr>
      <w:bookmarkStart w:id="23" w:name="_Toc113372589"/>
      <w:bookmarkStart w:id="24" w:name="_Toc113372703"/>
      <w:bookmarkStart w:id="25" w:name="_Toc113372730"/>
      <w:r>
        <w:rPr>
          <w:rFonts w:ascii="Times New Roman" w:eastAsia="Arial" w:hAnsi="Times New Roman" w:cs="Times New Roman"/>
          <w:b/>
          <w:color w:val="000000"/>
          <w:sz w:val="24"/>
          <w:szCs w:val="24"/>
          <w:u w:val="single"/>
        </w:rPr>
        <w:t>Overview</w:t>
      </w:r>
      <w:bookmarkEnd w:id="23"/>
      <w:bookmarkEnd w:id="24"/>
      <w:bookmarkEnd w:id="25"/>
    </w:p>
    <w:p w14:paraId="6A811027" w14:textId="77777777" w:rsidR="00F85604" w:rsidRDefault="00F85604" w:rsidP="00FF62CF">
      <w:pPr>
        <w:spacing w:after="0"/>
        <w:ind w:hanging="14"/>
        <w:outlineLvl w:val="2"/>
        <w:rPr>
          <w:rFonts w:ascii="Times New Roman" w:eastAsia="Arial" w:hAnsi="Times New Roman" w:cs="Times New Roman"/>
          <w:b/>
          <w:color w:val="000000"/>
          <w:sz w:val="24"/>
          <w:szCs w:val="24"/>
          <w:u w:val="single"/>
        </w:rPr>
      </w:pPr>
    </w:p>
    <w:p w14:paraId="745588BF" w14:textId="77777777" w:rsidR="00F85604" w:rsidRDefault="00F85604" w:rsidP="00FF62CF">
      <w:pPr>
        <w:spacing w:after="0"/>
        <w:ind w:hanging="14"/>
        <w:outlineLvl w:val="2"/>
        <w:rPr>
          <w:rFonts w:ascii="Times New Roman" w:eastAsia="Times New Roman" w:hAnsi="Times New Roman" w:cs="Times New Roman"/>
          <w:color w:val="000000"/>
          <w:sz w:val="20"/>
        </w:rPr>
      </w:pPr>
      <w:bookmarkStart w:id="26" w:name="_Toc113372590"/>
      <w:bookmarkStart w:id="27" w:name="_Toc113372704"/>
      <w:bookmarkStart w:id="28" w:name="_Toc113372731"/>
      <w:r w:rsidRPr="00256EB9">
        <w:rPr>
          <w:rFonts w:ascii="Times New Roman" w:eastAsia="Times New Roman" w:hAnsi="Times New Roman" w:cs="Times New Roman"/>
          <w:color w:val="000000"/>
          <w:sz w:val="20"/>
        </w:rPr>
        <w:t>Canals are man-made, artificial ditches that are generally created pursuant to an easement or in conjunction with a conveyance</w:t>
      </w:r>
      <w:r>
        <w:rPr>
          <w:rFonts w:ascii="Times New Roman" w:eastAsia="Times New Roman" w:hAnsi="Times New Roman" w:cs="Times New Roman"/>
          <w:color w:val="000000"/>
          <w:sz w:val="20"/>
        </w:rPr>
        <w:t xml:space="preserve">, </w:t>
      </w:r>
      <w:proofErr w:type="gramStart"/>
      <w:r>
        <w:rPr>
          <w:rFonts w:ascii="Times New Roman" w:eastAsia="Times New Roman" w:hAnsi="Times New Roman" w:cs="Times New Roman"/>
          <w:color w:val="000000"/>
          <w:sz w:val="20"/>
        </w:rPr>
        <w:t>reservation</w:t>
      </w:r>
      <w:proofErr w:type="gramEnd"/>
      <w:r w:rsidRPr="00256EB9">
        <w:rPr>
          <w:rFonts w:ascii="Times New Roman" w:eastAsia="Times New Roman" w:hAnsi="Times New Roman" w:cs="Times New Roman"/>
          <w:color w:val="000000"/>
          <w:sz w:val="20"/>
        </w:rPr>
        <w:t xml:space="preserve"> or condemnation of land for that purpose. When insuring property that abuts or is crossed by a canal, an exception </w:t>
      </w:r>
      <w:r>
        <w:rPr>
          <w:rFonts w:ascii="Times New Roman" w:eastAsia="Times New Roman" w:hAnsi="Times New Roman" w:cs="Times New Roman"/>
          <w:color w:val="000000"/>
          <w:sz w:val="20"/>
        </w:rPr>
        <w:t xml:space="preserve">must </w:t>
      </w:r>
      <w:r w:rsidRPr="00256EB9">
        <w:rPr>
          <w:rFonts w:ascii="Times New Roman" w:eastAsia="Times New Roman" w:hAnsi="Times New Roman" w:cs="Times New Roman"/>
          <w:color w:val="000000"/>
          <w:sz w:val="20"/>
        </w:rPr>
        <w:t>be made as to title to any portion of the land located within the boundaries of the canal. If the property is subject only to an easement for canal purposes, an exception should be made for such easement.</w:t>
      </w:r>
      <w:bookmarkEnd w:id="26"/>
      <w:bookmarkEnd w:id="27"/>
      <w:bookmarkEnd w:id="28"/>
      <w:r w:rsidRPr="00256EB9">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 xml:space="preserve"> </w:t>
      </w:r>
    </w:p>
    <w:p w14:paraId="106C0CC3" w14:textId="77777777" w:rsidR="00F85604" w:rsidRDefault="00F85604" w:rsidP="00FF62CF">
      <w:pPr>
        <w:spacing w:after="0"/>
        <w:ind w:hanging="14"/>
        <w:outlineLvl w:val="2"/>
        <w:rPr>
          <w:rFonts w:ascii="Times New Roman" w:eastAsia="Times New Roman" w:hAnsi="Times New Roman" w:cs="Times New Roman"/>
          <w:color w:val="000000"/>
          <w:sz w:val="20"/>
        </w:rPr>
      </w:pPr>
    </w:p>
    <w:p w14:paraId="1C32549B" w14:textId="77777777" w:rsidR="00F85604" w:rsidRDefault="00F85604" w:rsidP="00FF62CF">
      <w:pPr>
        <w:spacing w:after="0"/>
        <w:ind w:hanging="14"/>
        <w:outlineLvl w:val="2"/>
        <w:rPr>
          <w:rFonts w:ascii="Times New Roman" w:eastAsia="Times New Roman" w:hAnsi="Times New Roman" w:cs="Times New Roman"/>
          <w:color w:val="000000"/>
          <w:sz w:val="20"/>
        </w:rPr>
      </w:pPr>
      <w:bookmarkStart w:id="29" w:name="_Toc113372591"/>
      <w:bookmarkStart w:id="30" w:name="_Toc113372705"/>
      <w:bookmarkStart w:id="31" w:name="_Toc113372732"/>
      <w:r w:rsidRPr="00256EB9">
        <w:rPr>
          <w:rFonts w:ascii="Times New Roman" w:eastAsia="Times New Roman" w:hAnsi="Times New Roman" w:cs="Times New Roman"/>
          <w:color w:val="000000"/>
          <w:sz w:val="20"/>
        </w:rPr>
        <w:t>Note that it is common in Florida for the relevant Water District to retain an easement for a specific number of feet on each side of the canal for maintenance purposes.</w:t>
      </w:r>
      <w:r w:rsidRPr="00256EB9">
        <w:rPr>
          <w:rFonts w:ascii="Times New Roman" w:eastAsia="Times New Roman" w:hAnsi="Times New Roman" w:cs="Times New Roman"/>
          <w:color w:val="000000"/>
          <w:sz w:val="20"/>
        </w:rPr>
        <w:softHyphen/>
      </w:r>
      <w:bookmarkEnd w:id="29"/>
      <w:bookmarkEnd w:id="30"/>
      <w:bookmarkEnd w:id="31"/>
    </w:p>
    <w:p w14:paraId="51E487E3" w14:textId="77777777" w:rsidR="00F85604" w:rsidRDefault="00F85604" w:rsidP="00FF62CF">
      <w:pPr>
        <w:spacing w:after="0"/>
        <w:ind w:hanging="14"/>
        <w:outlineLvl w:val="2"/>
        <w:rPr>
          <w:rFonts w:ascii="Times New Roman" w:eastAsia="Times New Roman" w:hAnsi="Times New Roman" w:cs="Times New Roman"/>
          <w:color w:val="000000"/>
          <w:sz w:val="20"/>
        </w:rPr>
      </w:pPr>
    </w:p>
    <w:p w14:paraId="473DF78A" w14:textId="77777777" w:rsidR="00F85604" w:rsidRDefault="00F85604" w:rsidP="00FF62CF">
      <w:pPr>
        <w:spacing w:after="0"/>
        <w:ind w:hanging="14"/>
        <w:outlineLvl w:val="2"/>
        <w:rPr>
          <w:rFonts w:ascii="Times New Roman" w:eastAsia="Times New Roman" w:hAnsi="Times New Roman" w:cs="Times New Roman"/>
          <w:bCs/>
          <w:color w:val="000000"/>
          <w:sz w:val="24"/>
          <w:szCs w:val="24"/>
          <w:u w:val="single"/>
        </w:rPr>
      </w:pPr>
      <w:bookmarkStart w:id="32" w:name="_Toc113372592"/>
      <w:bookmarkStart w:id="33" w:name="_Toc113372706"/>
      <w:bookmarkStart w:id="34" w:name="_Toc113372733"/>
      <w:r w:rsidRPr="00C14EBF">
        <w:rPr>
          <w:rFonts w:ascii="Times New Roman" w:eastAsia="Times New Roman" w:hAnsi="Times New Roman" w:cs="Times New Roman"/>
          <w:b/>
          <w:color w:val="000000"/>
          <w:sz w:val="24"/>
          <w:szCs w:val="24"/>
          <w:u w:val="single"/>
        </w:rPr>
        <w:t>Underwriting Guidelines</w:t>
      </w:r>
      <w:bookmarkEnd w:id="32"/>
      <w:bookmarkEnd w:id="33"/>
      <w:bookmarkEnd w:id="34"/>
    </w:p>
    <w:p w14:paraId="2F4E4E70" w14:textId="77777777" w:rsidR="00F85604" w:rsidRDefault="00F85604" w:rsidP="00FF62CF">
      <w:pPr>
        <w:spacing w:after="0"/>
        <w:ind w:hanging="14"/>
        <w:outlineLvl w:val="2"/>
        <w:rPr>
          <w:rFonts w:ascii="Times New Roman" w:eastAsia="Times New Roman" w:hAnsi="Times New Roman" w:cs="Times New Roman"/>
          <w:bCs/>
          <w:color w:val="000000"/>
          <w:sz w:val="24"/>
          <w:szCs w:val="24"/>
          <w:u w:val="single"/>
        </w:rPr>
      </w:pPr>
    </w:p>
    <w:p w14:paraId="6A23E857" w14:textId="77777777" w:rsidR="00F85604" w:rsidRPr="00256EB9" w:rsidRDefault="00F85604" w:rsidP="00FF62CF">
      <w:pPr>
        <w:spacing w:after="0"/>
        <w:ind w:hanging="14"/>
        <w:outlineLvl w:val="2"/>
        <w:rPr>
          <w:rFonts w:ascii="Times New Roman" w:eastAsia="Times New Roman" w:hAnsi="Times New Roman" w:cs="Times New Roman"/>
          <w:color w:val="000000"/>
          <w:sz w:val="20"/>
        </w:rPr>
      </w:pPr>
      <w:bookmarkStart w:id="35" w:name="_Toc113372593"/>
      <w:bookmarkStart w:id="36" w:name="_Toc113372707"/>
      <w:bookmarkStart w:id="37" w:name="_Toc113372734"/>
      <w:r w:rsidRPr="00256EB9">
        <w:rPr>
          <w:rFonts w:ascii="Times New Roman" w:eastAsia="Times New Roman" w:hAnsi="Times New Roman" w:cs="Times New Roman"/>
          <w:color w:val="000000"/>
          <w:sz w:val="20"/>
        </w:rPr>
        <w:t>When insuring property abutting or crossed by a canal, exception must be made as follows:</w:t>
      </w:r>
      <w:bookmarkEnd w:id="35"/>
      <w:bookmarkEnd w:id="36"/>
      <w:bookmarkEnd w:id="37"/>
      <w:r w:rsidRPr="00256EB9">
        <w:rPr>
          <w:rFonts w:ascii="Times New Roman" w:eastAsia="Times New Roman" w:hAnsi="Times New Roman" w:cs="Times New Roman"/>
          <w:color w:val="000000"/>
          <w:sz w:val="20"/>
        </w:rPr>
        <w:t xml:space="preserve"> </w:t>
      </w:r>
    </w:p>
    <w:p w14:paraId="7E9540A5" w14:textId="77777777" w:rsidR="00F85604" w:rsidRPr="00256EB9" w:rsidRDefault="00F85604" w:rsidP="00FF62CF">
      <w:pPr>
        <w:keepNext/>
        <w:keepLines/>
        <w:spacing w:after="0" w:line="264" w:lineRule="auto"/>
        <w:ind w:hanging="14"/>
        <w:outlineLvl w:val="2"/>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 </w:t>
      </w:r>
    </w:p>
    <w:p w14:paraId="3EDE017D" w14:textId="77777777" w:rsidR="00F85604" w:rsidRPr="00F85604" w:rsidRDefault="00F85604" w:rsidP="00FF62CF">
      <w:pPr>
        <w:keepNext/>
        <w:keepLines/>
        <w:spacing w:after="0" w:line="264" w:lineRule="auto"/>
        <w:ind w:hanging="10"/>
        <w:outlineLvl w:val="2"/>
        <w:rPr>
          <w:rFonts w:ascii="Times New Roman" w:eastAsia="Times New Roman" w:hAnsi="Times New Roman" w:cs="Times New Roman"/>
          <w:b/>
          <w:bCs/>
          <w:color w:val="000000"/>
          <w:sz w:val="20"/>
        </w:rPr>
      </w:pPr>
      <w:bookmarkStart w:id="38" w:name="_Toc113372594"/>
      <w:bookmarkStart w:id="39" w:name="_Toc113372708"/>
      <w:bookmarkStart w:id="40" w:name="_Toc113372735"/>
      <w:r w:rsidRPr="00F85604">
        <w:rPr>
          <w:rFonts w:ascii="Times New Roman" w:eastAsia="Times New Roman" w:hAnsi="Times New Roman" w:cs="Times New Roman"/>
          <w:b/>
          <w:bCs/>
          <w:i/>
          <w:color w:val="000000"/>
          <w:sz w:val="20"/>
        </w:rPr>
        <w:t>“Any and all rights of others in and to any portion of the land located within the boundaries of the [NAMED] canal and to so much of the land as is necessary for the use and maintenance of said canal.”</w:t>
      </w:r>
      <w:bookmarkEnd w:id="38"/>
      <w:bookmarkEnd w:id="39"/>
      <w:bookmarkEnd w:id="40"/>
      <w:r w:rsidRPr="00F85604">
        <w:rPr>
          <w:rFonts w:ascii="Times New Roman" w:eastAsia="Times New Roman" w:hAnsi="Times New Roman" w:cs="Times New Roman"/>
          <w:b/>
          <w:bCs/>
          <w:i/>
          <w:color w:val="000000"/>
          <w:sz w:val="20"/>
        </w:rPr>
        <w:t xml:space="preserve"> </w:t>
      </w:r>
    </w:p>
    <w:p w14:paraId="65EBE283" w14:textId="77777777" w:rsidR="00F85604" w:rsidRPr="00256EB9" w:rsidRDefault="00F85604" w:rsidP="00FF62CF">
      <w:pPr>
        <w:keepNext/>
        <w:keepLines/>
        <w:spacing w:after="0" w:line="264" w:lineRule="auto"/>
        <w:ind w:hanging="10"/>
        <w:outlineLvl w:val="2"/>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 </w:t>
      </w:r>
    </w:p>
    <w:p w14:paraId="255DAE15" w14:textId="77777777" w:rsidR="00F85604" w:rsidRPr="00256EB9" w:rsidRDefault="00F85604" w:rsidP="00FF62CF">
      <w:pPr>
        <w:keepNext/>
        <w:keepLines/>
        <w:spacing w:after="0" w:line="264" w:lineRule="auto"/>
        <w:ind w:hanging="10"/>
        <w:outlineLvl w:val="2"/>
        <w:rPr>
          <w:rFonts w:ascii="Times New Roman" w:eastAsia="Times New Roman" w:hAnsi="Times New Roman" w:cs="Times New Roman"/>
          <w:color w:val="000000"/>
          <w:sz w:val="20"/>
        </w:rPr>
      </w:pPr>
      <w:bookmarkStart w:id="41" w:name="_Toc113372595"/>
      <w:bookmarkStart w:id="42" w:name="_Toc113372709"/>
      <w:bookmarkStart w:id="43" w:name="_Toc113372736"/>
      <w:r w:rsidRPr="00256EB9">
        <w:rPr>
          <w:rFonts w:ascii="Times New Roman" w:eastAsia="Times New Roman" w:hAnsi="Times New Roman" w:cs="Times New Roman"/>
          <w:color w:val="000000"/>
          <w:sz w:val="20"/>
        </w:rPr>
        <w:t>When insuring property which is subject to an easement for canal purposes, the following exception must be made:</w:t>
      </w:r>
      <w:bookmarkEnd w:id="41"/>
      <w:bookmarkEnd w:id="42"/>
      <w:bookmarkEnd w:id="43"/>
      <w:r w:rsidRPr="00256EB9">
        <w:rPr>
          <w:rFonts w:ascii="Times New Roman" w:eastAsia="Times New Roman" w:hAnsi="Times New Roman" w:cs="Times New Roman"/>
          <w:color w:val="000000"/>
          <w:sz w:val="20"/>
        </w:rPr>
        <w:t xml:space="preserve"> </w:t>
      </w:r>
    </w:p>
    <w:p w14:paraId="15EC2416" w14:textId="77777777" w:rsidR="00F85604" w:rsidRPr="00256EB9" w:rsidRDefault="00F85604" w:rsidP="00FF62CF">
      <w:pPr>
        <w:keepNext/>
        <w:keepLines/>
        <w:spacing w:after="0" w:line="264" w:lineRule="auto"/>
        <w:ind w:hanging="10"/>
        <w:outlineLvl w:val="2"/>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 </w:t>
      </w:r>
    </w:p>
    <w:p w14:paraId="1F312C46" w14:textId="77777777" w:rsidR="00F85604" w:rsidRPr="00F85604" w:rsidRDefault="00F85604" w:rsidP="00FF62CF">
      <w:pPr>
        <w:keepNext/>
        <w:keepLines/>
        <w:spacing w:after="0" w:line="264" w:lineRule="auto"/>
        <w:ind w:hanging="10"/>
        <w:outlineLvl w:val="2"/>
        <w:rPr>
          <w:rFonts w:ascii="Times New Roman" w:eastAsia="Times New Roman" w:hAnsi="Times New Roman" w:cs="Times New Roman"/>
          <w:b/>
          <w:bCs/>
          <w:color w:val="000000"/>
          <w:sz w:val="20"/>
        </w:rPr>
      </w:pPr>
      <w:bookmarkStart w:id="44" w:name="_Toc113372596"/>
      <w:bookmarkStart w:id="45" w:name="_Toc113372710"/>
      <w:bookmarkStart w:id="46" w:name="_Toc113372737"/>
      <w:r w:rsidRPr="00256EB9">
        <w:rPr>
          <w:rFonts w:ascii="Times New Roman" w:eastAsia="Times New Roman" w:hAnsi="Times New Roman" w:cs="Times New Roman"/>
          <w:i/>
          <w:color w:val="000000"/>
          <w:sz w:val="20"/>
        </w:rPr>
        <w:t>“</w:t>
      </w:r>
      <w:r w:rsidRPr="00F85604">
        <w:rPr>
          <w:rFonts w:ascii="Times New Roman" w:eastAsia="Times New Roman" w:hAnsi="Times New Roman" w:cs="Times New Roman"/>
          <w:b/>
          <w:bCs/>
          <w:i/>
          <w:color w:val="000000"/>
          <w:sz w:val="20"/>
        </w:rPr>
        <w:t>Easement for canal purposes over the [describe] as described in [INSTRUMENT] dated _____ recorded _______, in Book _______, Page _______, County of ____________, State of ______________.”</w:t>
      </w:r>
      <w:bookmarkEnd w:id="44"/>
      <w:bookmarkEnd w:id="45"/>
      <w:bookmarkEnd w:id="46"/>
      <w:r w:rsidRPr="00F85604">
        <w:rPr>
          <w:rFonts w:ascii="Times New Roman" w:eastAsia="Times New Roman" w:hAnsi="Times New Roman" w:cs="Times New Roman"/>
          <w:b/>
          <w:bCs/>
          <w:i/>
          <w:color w:val="000000"/>
          <w:sz w:val="20"/>
        </w:rPr>
        <w:t xml:space="preserve"> </w:t>
      </w:r>
    </w:p>
    <w:p w14:paraId="3C7C2976" w14:textId="77777777" w:rsidR="00F85604" w:rsidRPr="00256EB9" w:rsidRDefault="00F85604" w:rsidP="00FF62CF">
      <w:pPr>
        <w:keepNext/>
        <w:keepLines/>
        <w:spacing w:after="0" w:line="264" w:lineRule="auto"/>
        <w:ind w:hanging="10"/>
        <w:outlineLvl w:val="2"/>
        <w:rPr>
          <w:rFonts w:ascii="Times New Roman" w:eastAsia="Times New Roman" w:hAnsi="Times New Roman" w:cs="Times New Roman"/>
          <w:color w:val="000000"/>
          <w:sz w:val="20"/>
        </w:rPr>
      </w:pPr>
      <w:r w:rsidRPr="00256EB9">
        <w:rPr>
          <w:rFonts w:ascii="Times New Roman" w:eastAsia="Times New Roman" w:hAnsi="Times New Roman" w:cs="Times New Roman"/>
          <w:color w:val="000000"/>
          <w:sz w:val="20"/>
        </w:rPr>
        <w:t xml:space="preserve"> </w:t>
      </w:r>
    </w:p>
    <w:p w14:paraId="024F57E8" w14:textId="77777777" w:rsidR="00F85604" w:rsidRPr="00256EB9" w:rsidRDefault="00F85604" w:rsidP="00FF62CF">
      <w:pPr>
        <w:keepNext/>
        <w:keepLines/>
        <w:spacing w:after="0" w:line="264" w:lineRule="auto"/>
        <w:ind w:hanging="10"/>
        <w:outlineLvl w:val="2"/>
        <w:rPr>
          <w:rFonts w:ascii="Times New Roman" w:eastAsia="Times New Roman" w:hAnsi="Times New Roman" w:cs="Times New Roman"/>
          <w:color w:val="000000"/>
          <w:sz w:val="20"/>
        </w:rPr>
      </w:pPr>
      <w:bookmarkStart w:id="47" w:name="_Toc113372597"/>
      <w:bookmarkStart w:id="48" w:name="_Toc113372711"/>
      <w:bookmarkStart w:id="49" w:name="_Toc113372738"/>
      <w:r w:rsidRPr="00D43139">
        <w:rPr>
          <w:rFonts w:ascii="Times New Roman" w:eastAsia="Times New Roman" w:hAnsi="Times New Roman" w:cs="Times New Roman"/>
          <w:color w:val="000000"/>
          <w:sz w:val="20"/>
        </w:rPr>
        <w:t xml:space="preserve">See also: </w:t>
      </w:r>
      <w:r w:rsidRPr="00D43139">
        <w:rPr>
          <w:rFonts w:ascii="Times New Roman" w:eastAsia="Times New Roman" w:hAnsi="Times New Roman" w:cs="Times New Roman"/>
          <w:b/>
          <w:color w:val="000000"/>
          <w:sz w:val="20"/>
          <w:u w:val="single"/>
        </w:rPr>
        <w:t>Wetlands</w:t>
      </w:r>
      <w:r w:rsidRPr="00D43139">
        <w:rPr>
          <w:rFonts w:ascii="Times New Roman" w:eastAsia="Times New Roman" w:hAnsi="Times New Roman" w:cs="Times New Roman"/>
          <w:b/>
          <w:color w:val="000000"/>
          <w:sz w:val="20"/>
        </w:rPr>
        <w:t xml:space="preserve">, </w:t>
      </w:r>
      <w:r w:rsidRPr="00D43139">
        <w:rPr>
          <w:rFonts w:ascii="Times New Roman" w:eastAsia="Times New Roman" w:hAnsi="Times New Roman" w:cs="Times New Roman"/>
          <w:b/>
          <w:color w:val="000000"/>
          <w:sz w:val="20"/>
          <w:u w:val="single"/>
        </w:rPr>
        <w:t>Littoral/Riparian Rights</w:t>
      </w:r>
      <w:r w:rsidRPr="00D43139">
        <w:rPr>
          <w:rFonts w:ascii="Times New Roman" w:eastAsia="Times New Roman" w:hAnsi="Times New Roman" w:cs="Times New Roman"/>
          <w:color w:val="000000"/>
          <w:sz w:val="20"/>
        </w:rPr>
        <w:t>.</w:t>
      </w:r>
      <w:bookmarkEnd w:id="47"/>
      <w:bookmarkEnd w:id="48"/>
      <w:bookmarkEnd w:id="49"/>
      <w:r w:rsidRPr="00256EB9">
        <w:rPr>
          <w:rFonts w:ascii="Times New Roman" w:eastAsia="Times New Roman" w:hAnsi="Times New Roman" w:cs="Times New Roman"/>
          <w:color w:val="000000"/>
          <w:sz w:val="20"/>
        </w:rPr>
        <w:t xml:space="preserve"> </w:t>
      </w:r>
    </w:p>
    <w:p w14:paraId="38EC100F" w14:textId="77777777" w:rsidR="00F85604" w:rsidRPr="00256EB9" w:rsidRDefault="00F85604" w:rsidP="00FF62CF">
      <w:pPr>
        <w:keepNext/>
        <w:keepLines/>
        <w:spacing w:after="0" w:line="264" w:lineRule="auto"/>
        <w:ind w:hanging="10"/>
        <w:outlineLvl w:val="2"/>
        <w:rPr>
          <w:rFonts w:ascii="Times New Roman" w:eastAsia="Times New Roman" w:hAnsi="Times New Roman" w:cs="Times New Roman"/>
          <w:color w:val="000000"/>
          <w:sz w:val="20"/>
        </w:rPr>
      </w:pPr>
    </w:p>
    <w:p w14:paraId="5330F2CE" w14:textId="77777777" w:rsidR="00F85604" w:rsidRPr="00256EB9" w:rsidRDefault="00F85604" w:rsidP="00FF62CF">
      <w:pPr>
        <w:keepNext/>
        <w:keepLines/>
        <w:spacing w:after="167"/>
        <w:ind w:hanging="10"/>
        <w:outlineLvl w:val="1"/>
        <w:rPr>
          <w:rFonts w:ascii="Times New Roman" w:eastAsia="Arial" w:hAnsi="Times New Roman" w:cs="Times New Roman"/>
          <w:b/>
          <w:sz w:val="36"/>
        </w:rPr>
      </w:pPr>
      <w:bookmarkStart w:id="50" w:name="_Toc113372598"/>
      <w:bookmarkStart w:id="51" w:name="_Toc113372712"/>
      <w:bookmarkStart w:id="52" w:name="_Toc113372739"/>
      <w:r w:rsidRPr="00256EB9">
        <w:rPr>
          <w:rFonts w:ascii="Times New Roman" w:eastAsia="Arial" w:hAnsi="Times New Roman" w:cs="Times New Roman"/>
          <w:b/>
          <w:sz w:val="36"/>
        </w:rPr>
        <w:t>Cannabis</w:t>
      </w:r>
      <w:bookmarkEnd w:id="50"/>
      <w:bookmarkEnd w:id="51"/>
      <w:bookmarkEnd w:id="52"/>
    </w:p>
    <w:p w14:paraId="17DFB423" w14:textId="77777777" w:rsidR="00F85604" w:rsidRPr="00DA2087" w:rsidRDefault="00F85604" w:rsidP="00FF62CF">
      <w:pPr>
        <w:keepNext/>
        <w:keepLines/>
        <w:spacing w:after="0" w:line="264" w:lineRule="auto"/>
        <w:ind w:hanging="14"/>
        <w:outlineLvl w:val="2"/>
        <w:rPr>
          <w:rFonts w:ascii="Times New Roman" w:eastAsia="Arial" w:hAnsi="Times New Roman" w:cs="Times New Roman"/>
          <w:b/>
          <w:sz w:val="24"/>
          <w:szCs w:val="24"/>
          <w:u w:val="single"/>
        </w:rPr>
      </w:pPr>
      <w:bookmarkStart w:id="53" w:name="_Toc113372599"/>
      <w:bookmarkStart w:id="54" w:name="_Toc113372713"/>
      <w:bookmarkStart w:id="55" w:name="_Toc113372740"/>
      <w:r w:rsidRPr="00DA2087">
        <w:rPr>
          <w:rFonts w:ascii="Times New Roman" w:eastAsia="Arial" w:hAnsi="Times New Roman" w:cs="Times New Roman"/>
          <w:b/>
          <w:sz w:val="24"/>
          <w:szCs w:val="24"/>
          <w:u w:val="single"/>
        </w:rPr>
        <w:t>Overview</w:t>
      </w:r>
      <w:bookmarkEnd w:id="53"/>
      <w:bookmarkEnd w:id="54"/>
      <w:bookmarkEnd w:id="55"/>
      <w:r w:rsidRPr="00DA2087">
        <w:rPr>
          <w:rFonts w:ascii="Times New Roman" w:eastAsia="Arial" w:hAnsi="Times New Roman" w:cs="Times New Roman"/>
          <w:b/>
          <w:sz w:val="24"/>
          <w:szCs w:val="24"/>
          <w:u w:val="single"/>
        </w:rPr>
        <w:t xml:space="preserve"> </w:t>
      </w:r>
    </w:p>
    <w:p w14:paraId="4D4DB19C" w14:textId="54A77586" w:rsidR="00DA2087" w:rsidRDefault="00DA2087" w:rsidP="00DA2087">
      <w:pPr>
        <w:keepNext/>
        <w:keepLines/>
        <w:spacing w:after="0" w:line="265" w:lineRule="auto"/>
        <w:ind w:firstLine="549"/>
        <w:outlineLvl w:val="2"/>
        <w:rPr>
          <w:rFonts w:ascii="Times New Roman" w:eastAsia="Calibri" w:hAnsi="Times New Roman" w:cs="Times New Roman"/>
          <w:sz w:val="20"/>
          <w:szCs w:val="20"/>
        </w:rPr>
      </w:pPr>
    </w:p>
    <w:p w14:paraId="4DAE603B" w14:textId="2BB4AC96" w:rsidR="00F85604" w:rsidRPr="00256EB9" w:rsidRDefault="00F85604" w:rsidP="00DA2087">
      <w:pPr>
        <w:keepNext/>
        <w:keepLines/>
        <w:spacing w:after="0" w:line="265" w:lineRule="auto"/>
        <w:ind w:firstLine="549"/>
        <w:outlineLvl w:val="2"/>
        <w:rPr>
          <w:rFonts w:ascii="Times New Roman" w:eastAsia="Calibri" w:hAnsi="Times New Roman" w:cs="Times New Roman"/>
          <w:sz w:val="20"/>
          <w:szCs w:val="20"/>
        </w:rPr>
      </w:pPr>
      <w:r w:rsidRPr="00256EB9">
        <w:rPr>
          <w:rFonts w:ascii="Times New Roman" w:eastAsia="Calibri" w:hAnsi="Times New Roman" w:cs="Times New Roman"/>
          <w:sz w:val="20"/>
          <w:szCs w:val="20"/>
        </w:rPr>
        <w:t xml:space="preserve">CATIC </w:t>
      </w:r>
      <w:r w:rsidRPr="00256EB9">
        <w:rPr>
          <w:rFonts w:ascii="Times New Roman" w:eastAsia="Calibri" w:hAnsi="Times New Roman" w:cs="Times New Roman"/>
          <w:b/>
          <w:bCs/>
          <w:sz w:val="20"/>
          <w:szCs w:val="20"/>
        </w:rPr>
        <w:t>WILL</w:t>
      </w:r>
      <w:r w:rsidRPr="00256EB9">
        <w:rPr>
          <w:rFonts w:ascii="Times New Roman" w:eastAsia="Calibri" w:hAnsi="Times New Roman" w:cs="Times New Roman"/>
          <w:sz w:val="20"/>
          <w:szCs w:val="20"/>
        </w:rPr>
        <w:t xml:space="preserve"> issue an Owner’s Policy insuring the Title or a Loan Policy insuring a lender’s interest in a property in Florida currently or prospectively being used to cultivate or sell cannabis under the following circumstances:</w:t>
      </w:r>
    </w:p>
    <w:p w14:paraId="35AE9060" w14:textId="77777777" w:rsidR="00F85604" w:rsidRPr="00256EB9" w:rsidRDefault="00F85604" w:rsidP="00FF62CF">
      <w:pPr>
        <w:spacing w:after="0" w:line="240" w:lineRule="auto"/>
        <w:rPr>
          <w:rFonts w:ascii="Times New Roman" w:eastAsia="Calibri" w:hAnsi="Times New Roman" w:cs="Times New Roman"/>
          <w:sz w:val="20"/>
          <w:szCs w:val="20"/>
        </w:rPr>
      </w:pPr>
    </w:p>
    <w:p w14:paraId="04E57DA8" w14:textId="77777777" w:rsidR="00F85604" w:rsidRPr="00256EB9" w:rsidRDefault="00F85604" w:rsidP="00FF62CF">
      <w:pPr>
        <w:pStyle w:val="ListParagraph"/>
        <w:numPr>
          <w:ilvl w:val="3"/>
          <w:numId w:val="2"/>
        </w:numPr>
        <w:spacing w:after="0" w:line="240" w:lineRule="auto"/>
        <w:ind w:left="1080"/>
        <w:rPr>
          <w:rFonts w:ascii="Times New Roman" w:eastAsia="Calibri" w:hAnsi="Times New Roman" w:cs="Times New Roman"/>
          <w:sz w:val="20"/>
          <w:szCs w:val="20"/>
        </w:rPr>
      </w:pPr>
      <w:r w:rsidRPr="00256EB9">
        <w:rPr>
          <w:rFonts w:ascii="Times New Roman" w:eastAsia="Calibri" w:hAnsi="Times New Roman" w:cs="Times New Roman"/>
          <w:sz w:val="20"/>
          <w:szCs w:val="20"/>
        </w:rPr>
        <w:t xml:space="preserve">The use of the property and the activity taking place is expressly permitted under the law of the State of </w:t>
      </w:r>
      <w:proofErr w:type="gramStart"/>
      <w:r w:rsidRPr="00256EB9">
        <w:rPr>
          <w:rFonts w:ascii="Times New Roman" w:eastAsia="Calibri" w:hAnsi="Times New Roman" w:cs="Times New Roman"/>
          <w:sz w:val="20"/>
          <w:szCs w:val="20"/>
        </w:rPr>
        <w:t>Florida;</w:t>
      </w:r>
      <w:proofErr w:type="gramEnd"/>
    </w:p>
    <w:p w14:paraId="73125425" w14:textId="77777777" w:rsidR="00F85604" w:rsidRPr="00256EB9" w:rsidRDefault="00F85604" w:rsidP="00FF62CF">
      <w:pPr>
        <w:pStyle w:val="ListParagraph"/>
        <w:numPr>
          <w:ilvl w:val="3"/>
          <w:numId w:val="2"/>
        </w:numPr>
        <w:spacing w:after="0" w:line="240" w:lineRule="auto"/>
        <w:ind w:left="1080"/>
        <w:rPr>
          <w:rFonts w:ascii="Times New Roman" w:eastAsia="Calibri" w:hAnsi="Times New Roman" w:cs="Times New Roman"/>
          <w:sz w:val="20"/>
          <w:szCs w:val="20"/>
        </w:rPr>
      </w:pPr>
      <w:r w:rsidRPr="00256EB9">
        <w:rPr>
          <w:rFonts w:ascii="Times New Roman" w:eastAsia="Calibri" w:hAnsi="Times New Roman" w:cs="Times New Roman"/>
          <w:sz w:val="20"/>
          <w:szCs w:val="20"/>
        </w:rPr>
        <w:t xml:space="preserve">The use or activity on the property is or will be for medical purposes, and all necessary permits, licenses and authorizations exist from Florida and local </w:t>
      </w:r>
      <w:proofErr w:type="gramStart"/>
      <w:r w:rsidRPr="00256EB9">
        <w:rPr>
          <w:rFonts w:ascii="Times New Roman" w:eastAsia="Calibri" w:hAnsi="Times New Roman" w:cs="Times New Roman"/>
          <w:sz w:val="20"/>
          <w:szCs w:val="20"/>
        </w:rPr>
        <w:t>authorities;</w:t>
      </w:r>
      <w:proofErr w:type="gramEnd"/>
    </w:p>
    <w:p w14:paraId="2132FF89" w14:textId="77777777" w:rsidR="00F85604" w:rsidRPr="00256EB9" w:rsidRDefault="00F85604" w:rsidP="00FF62CF">
      <w:pPr>
        <w:pStyle w:val="ListParagraph"/>
        <w:numPr>
          <w:ilvl w:val="3"/>
          <w:numId w:val="2"/>
        </w:numPr>
        <w:spacing w:after="0" w:line="240" w:lineRule="auto"/>
        <w:ind w:left="1080"/>
        <w:rPr>
          <w:rFonts w:ascii="Times New Roman" w:eastAsia="Calibri" w:hAnsi="Times New Roman" w:cs="Times New Roman"/>
          <w:sz w:val="20"/>
          <w:szCs w:val="20"/>
        </w:rPr>
      </w:pPr>
      <w:r w:rsidRPr="00256EB9">
        <w:rPr>
          <w:rFonts w:ascii="Times New Roman" w:eastAsia="Calibri" w:hAnsi="Times New Roman" w:cs="Times New Roman"/>
          <w:sz w:val="20"/>
          <w:szCs w:val="20"/>
        </w:rPr>
        <w:t xml:space="preserve">The title search does not disclose any express covenants of restrictions prohibiting the use or </w:t>
      </w:r>
      <w:proofErr w:type="gramStart"/>
      <w:r w:rsidRPr="00256EB9">
        <w:rPr>
          <w:rFonts w:ascii="Times New Roman" w:eastAsia="Calibri" w:hAnsi="Times New Roman" w:cs="Times New Roman"/>
          <w:sz w:val="20"/>
          <w:szCs w:val="20"/>
        </w:rPr>
        <w:t>activity;</w:t>
      </w:r>
      <w:proofErr w:type="gramEnd"/>
      <w:r w:rsidRPr="00256EB9">
        <w:rPr>
          <w:rFonts w:ascii="Times New Roman" w:eastAsia="Calibri" w:hAnsi="Times New Roman" w:cs="Times New Roman"/>
          <w:sz w:val="20"/>
          <w:szCs w:val="20"/>
        </w:rPr>
        <w:t xml:space="preserve"> </w:t>
      </w:r>
    </w:p>
    <w:p w14:paraId="3C81FA6B" w14:textId="77777777" w:rsidR="00F85604" w:rsidRPr="00256EB9" w:rsidRDefault="00F85604" w:rsidP="00FF62CF">
      <w:pPr>
        <w:pStyle w:val="ListParagraph"/>
        <w:numPr>
          <w:ilvl w:val="3"/>
          <w:numId w:val="2"/>
        </w:numPr>
        <w:spacing w:after="0" w:line="240" w:lineRule="auto"/>
        <w:ind w:left="1080"/>
        <w:rPr>
          <w:rFonts w:ascii="Times New Roman" w:eastAsia="Calibri" w:hAnsi="Times New Roman" w:cs="Times New Roman"/>
          <w:sz w:val="20"/>
          <w:szCs w:val="20"/>
        </w:rPr>
      </w:pPr>
      <w:r w:rsidRPr="00256EB9">
        <w:rPr>
          <w:rFonts w:ascii="Times New Roman" w:eastAsia="Calibri" w:hAnsi="Times New Roman" w:cs="Times New Roman"/>
          <w:sz w:val="20"/>
          <w:szCs w:val="20"/>
        </w:rPr>
        <w:t xml:space="preserve">The title search does not disclose any notices of violation or enforcement regarding the </w:t>
      </w:r>
      <w:proofErr w:type="gramStart"/>
      <w:r w:rsidRPr="00256EB9">
        <w:rPr>
          <w:rFonts w:ascii="Times New Roman" w:eastAsia="Calibri" w:hAnsi="Times New Roman" w:cs="Times New Roman"/>
          <w:sz w:val="20"/>
          <w:szCs w:val="20"/>
        </w:rPr>
        <w:t>activity;</w:t>
      </w:r>
      <w:proofErr w:type="gramEnd"/>
    </w:p>
    <w:p w14:paraId="6170B7EE" w14:textId="77777777" w:rsidR="00F85604" w:rsidRPr="00256EB9" w:rsidRDefault="00F85604" w:rsidP="00FF62CF">
      <w:pPr>
        <w:pStyle w:val="ListParagraph"/>
        <w:numPr>
          <w:ilvl w:val="3"/>
          <w:numId w:val="2"/>
        </w:numPr>
        <w:spacing w:after="0" w:line="240" w:lineRule="auto"/>
        <w:ind w:left="1080"/>
        <w:rPr>
          <w:rFonts w:ascii="Times New Roman" w:eastAsia="Calibri" w:hAnsi="Times New Roman" w:cs="Times New Roman"/>
          <w:sz w:val="20"/>
          <w:szCs w:val="20"/>
        </w:rPr>
      </w:pPr>
      <w:r w:rsidRPr="00256EB9">
        <w:rPr>
          <w:rFonts w:ascii="Times New Roman" w:eastAsia="Calibri" w:hAnsi="Times New Roman" w:cs="Times New Roman"/>
          <w:sz w:val="20"/>
          <w:szCs w:val="20"/>
        </w:rPr>
        <w:lastRenderedPageBreak/>
        <w:t>The policy must contain the following exceptions in Schedule B:</w:t>
      </w:r>
    </w:p>
    <w:p w14:paraId="3C4D163B" w14:textId="77777777" w:rsidR="00F85604" w:rsidRPr="00256EB9" w:rsidRDefault="00F85604" w:rsidP="00FF62CF">
      <w:pPr>
        <w:spacing w:after="0" w:line="240" w:lineRule="auto"/>
        <w:ind w:left="1800" w:hanging="720"/>
        <w:rPr>
          <w:rFonts w:ascii="Times New Roman" w:eastAsia="Calibri" w:hAnsi="Times New Roman" w:cs="Times New Roman"/>
          <w:b/>
          <w:bCs/>
          <w:sz w:val="20"/>
          <w:szCs w:val="20"/>
        </w:rPr>
      </w:pPr>
      <w:r w:rsidRPr="00256EB9">
        <w:rPr>
          <w:rFonts w:ascii="Times New Roman" w:eastAsia="Calibri" w:hAnsi="Times New Roman" w:cs="Times New Roman"/>
          <w:b/>
          <w:bCs/>
          <w:sz w:val="20"/>
          <w:szCs w:val="20"/>
        </w:rPr>
        <w:t>a.            Federal or state laws regulating the manufacture, production, importation, possession, delivery, purchase, sale, use or distribution of, as well as payment for produce under Title 7, or controlled substances under Title 21, of the United States Code.</w:t>
      </w:r>
    </w:p>
    <w:p w14:paraId="745A9711" w14:textId="77777777" w:rsidR="00F85604" w:rsidRPr="00256EB9" w:rsidRDefault="00F85604" w:rsidP="00FF62CF">
      <w:pPr>
        <w:spacing w:after="0" w:line="240" w:lineRule="auto"/>
        <w:ind w:left="1080"/>
        <w:rPr>
          <w:rFonts w:ascii="Times New Roman" w:eastAsia="Calibri" w:hAnsi="Times New Roman" w:cs="Times New Roman"/>
          <w:b/>
          <w:bCs/>
          <w:sz w:val="20"/>
          <w:szCs w:val="20"/>
        </w:rPr>
      </w:pPr>
      <w:r w:rsidRPr="00256EB9">
        <w:rPr>
          <w:rFonts w:ascii="Times New Roman" w:eastAsia="Calibri" w:hAnsi="Times New Roman" w:cs="Times New Roman"/>
          <w:b/>
          <w:bCs/>
          <w:sz w:val="20"/>
          <w:szCs w:val="20"/>
        </w:rPr>
        <w:t xml:space="preserve">b.            Loss or damage resulting from forfeiture of the property as the </w:t>
      </w:r>
    </w:p>
    <w:p w14:paraId="52626BDF" w14:textId="77777777" w:rsidR="00F85604" w:rsidRPr="00256EB9" w:rsidRDefault="00F85604" w:rsidP="00FF62CF">
      <w:pPr>
        <w:spacing w:after="0" w:line="240" w:lineRule="auto"/>
        <w:ind w:left="1080" w:firstLine="720"/>
        <w:rPr>
          <w:rFonts w:ascii="Times New Roman" w:eastAsia="Calibri" w:hAnsi="Times New Roman" w:cs="Times New Roman"/>
          <w:b/>
          <w:bCs/>
          <w:sz w:val="20"/>
          <w:szCs w:val="20"/>
        </w:rPr>
      </w:pPr>
      <w:r w:rsidRPr="00256EB9">
        <w:rPr>
          <w:rFonts w:ascii="Times New Roman" w:eastAsia="Calibri" w:hAnsi="Times New Roman" w:cs="Times New Roman"/>
          <w:b/>
          <w:bCs/>
          <w:sz w:val="20"/>
          <w:szCs w:val="20"/>
        </w:rPr>
        <w:t>result of federal law.</w:t>
      </w:r>
    </w:p>
    <w:p w14:paraId="24D13E3A" w14:textId="77777777" w:rsidR="00F85604" w:rsidRPr="00256EB9" w:rsidRDefault="00F85604" w:rsidP="00FF62CF">
      <w:pPr>
        <w:pStyle w:val="ListParagraph"/>
        <w:numPr>
          <w:ilvl w:val="3"/>
          <w:numId w:val="2"/>
        </w:numPr>
        <w:spacing w:after="0" w:line="240" w:lineRule="auto"/>
        <w:ind w:left="1080"/>
        <w:rPr>
          <w:rFonts w:ascii="Times New Roman" w:eastAsia="Calibri" w:hAnsi="Times New Roman" w:cs="Times New Roman"/>
          <w:sz w:val="20"/>
          <w:szCs w:val="20"/>
        </w:rPr>
      </w:pPr>
      <w:r w:rsidRPr="00256EB9">
        <w:rPr>
          <w:rFonts w:ascii="Times New Roman" w:eastAsia="Calibri" w:hAnsi="Times New Roman" w:cs="Times New Roman"/>
          <w:sz w:val="20"/>
          <w:szCs w:val="20"/>
        </w:rPr>
        <w:t xml:space="preserve">CATIC will not act as an escrow agent or settlement agent and will not agree to </w:t>
      </w:r>
    </w:p>
    <w:p w14:paraId="0A4D0659" w14:textId="77777777" w:rsidR="00F85604" w:rsidRDefault="00F85604" w:rsidP="00FF62CF">
      <w:pPr>
        <w:pStyle w:val="ListParagraph"/>
        <w:spacing w:after="0" w:line="240" w:lineRule="auto"/>
        <w:ind w:left="1080"/>
        <w:rPr>
          <w:rFonts w:ascii="Times New Roman" w:eastAsia="Calibri" w:hAnsi="Times New Roman" w:cs="Times New Roman"/>
          <w:sz w:val="20"/>
          <w:szCs w:val="20"/>
        </w:rPr>
      </w:pPr>
      <w:r w:rsidRPr="00256EB9">
        <w:rPr>
          <w:rFonts w:ascii="Times New Roman" w:eastAsia="Calibri" w:hAnsi="Times New Roman" w:cs="Times New Roman"/>
          <w:sz w:val="20"/>
          <w:szCs w:val="20"/>
        </w:rPr>
        <w:t xml:space="preserve">hold </w:t>
      </w:r>
      <w:proofErr w:type="gramStart"/>
      <w:r w:rsidRPr="00256EB9">
        <w:rPr>
          <w:rFonts w:ascii="Times New Roman" w:eastAsia="Calibri" w:hAnsi="Times New Roman" w:cs="Times New Roman"/>
          <w:sz w:val="20"/>
          <w:szCs w:val="20"/>
        </w:rPr>
        <w:t>funds;</w:t>
      </w:r>
      <w:proofErr w:type="gramEnd"/>
      <w:r w:rsidRPr="00256EB9">
        <w:rPr>
          <w:rFonts w:ascii="Times New Roman" w:eastAsia="Calibri" w:hAnsi="Times New Roman" w:cs="Times New Roman"/>
          <w:sz w:val="20"/>
          <w:szCs w:val="20"/>
        </w:rPr>
        <w:t xml:space="preserve"> </w:t>
      </w:r>
    </w:p>
    <w:p w14:paraId="47F93E8D" w14:textId="77777777" w:rsidR="00F85604" w:rsidRDefault="00F85604" w:rsidP="00FF62CF">
      <w:pPr>
        <w:pStyle w:val="ListParagraph"/>
        <w:spacing w:after="0" w:line="240" w:lineRule="auto"/>
        <w:ind w:left="1800"/>
        <w:rPr>
          <w:rFonts w:ascii="Times New Roman" w:eastAsia="Calibri" w:hAnsi="Times New Roman" w:cs="Times New Roman"/>
          <w:sz w:val="20"/>
          <w:szCs w:val="20"/>
        </w:rPr>
      </w:pPr>
    </w:p>
    <w:p w14:paraId="3FE1863B" w14:textId="77777777" w:rsidR="00F85604" w:rsidRDefault="00F85604" w:rsidP="00FF62CF">
      <w:pPr>
        <w:pStyle w:val="ListParagraph"/>
        <w:spacing w:after="0" w:line="240" w:lineRule="auto"/>
        <w:ind w:left="0"/>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Underwriting Guidelines</w:t>
      </w:r>
    </w:p>
    <w:p w14:paraId="49E76B90" w14:textId="77777777" w:rsidR="00F85604" w:rsidRDefault="00F85604" w:rsidP="00FF62CF">
      <w:pPr>
        <w:spacing w:after="0" w:line="240" w:lineRule="auto"/>
        <w:outlineLvl w:val="2"/>
        <w:rPr>
          <w:rFonts w:ascii="Times New Roman" w:eastAsia="Calibri" w:hAnsi="Times New Roman" w:cs="Times New Roman"/>
          <w:b/>
          <w:bCs/>
          <w:sz w:val="24"/>
          <w:szCs w:val="24"/>
          <w:u w:val="single"/>
        </w:rPr>
      </w:pPr>
    </w:p>
    <w:p w14:paraId="4E163CE4" w14:textId="77777777" w:rsidR="00F85604" w:rsidRPr="00256EB9" w:rsidRDefault="00F85604" w:rsidP="00FF62CF">
      <w:pPr>
        <w:spacing w:after="0" w:line="240" w:lineRule="auto"/>
        <w:outlineLvl w:val="2"/>
        <w:rPr>
          <w:rFonts w:ascii="Times New Roman" w:eastAsia="Arial" w:hAnsi="Times New Roman" w:cs="Times New Roman"/>
          <w:bCs/>
          <w:sz w:val="20"/>
        </w:rPr>
      </w:pPr>
      <w:bookmarkStart w:id="56" w:name="_Toc113372601"/>
      <w:bookmarkStart w:id="57" w:name="_Toc113372715"/>
      <w:bookmarkStart w:id="58" w:name="_Toc113372742"/>
      <w:r w:rsidRPr="000E099D">
        <w:rPr>
          <w:rFonts w:ascii="Times New Roman" w:eastAsia="Calibri" w:hAnsi="Times New Roman" w:cs="Times New Roman"/>
          <w:b/>
          <w:bCs/>
          <w:sz w:val="20"/>
          <w:szCs w:val="20"/>
        </w:rPr>
        <w:t>P</w:t>
      </w:r>
      <w:r w:rsidRPr="00256EB9">
        <w:rPr>
          <w:rFonts w:ascii="Times New Roman" w:eastAsia="Arial" w:hAnsi="Times New Roman" w:cs="Times New Roman"/>
          <w:b/>
          <w:sz w:val="20"/>
        </w:rPr>
        <w:t xml:space="preserve">lease </w:t>
      </w:r>
      <w:r w:rsidRPr="00256EB9">
        <w:rPr>
          <w:rFonts w:ascii="Times New Roman" w:eastAsia="Arial" w:hAnsi="Times New Roman" w:cs="Times New Roman"/>
          <w:bCs/>
          <w:sz w:val="20"/>
        </w:rPr>
        <w:t>contact Florida Underwriting Counsel as early in the transaction as possible to discuss the specifics of the transaction and to determine the appropriate requirements.</w:t>
      </w:r>
      <w:bookmarkEnd w:id="56"/>
      <w:bookmarkEnd w:id="57"/>
      <w:bookmarkEnd w:id="58"/>
      <w:r w:rsidRPr="00256EB9">
        <w:rPr>
          <w:rFonts w:ascii="Times New Roman" w:eastAsia="Arial" w:hAnsi="Times New Roman" w:cs="Times New Roman"/>
          <w:bCs/>
          <w:sz w:val="20"/>
        </w:rPr>
        <w:t xml:space="preserve">  </w:t>
      </w:r>
      <w:r w:rsidRPr="00256EB9">
        <w:rPr>
          <w:rFonts w:ascii="Times New Roman" w:eastAsia="Arial" w:hAnsi="Times New Roman" w:cs="Times New Roman"/>
          <w:b/>
          <w:sz w:val="20"/>
        </w:rPr>
        <w:t xml:space="preserve"> </w:t>
      </w:r>
      <w:r w:rsidRPr="00256EB9">
        <w:rPr>
          <w:rFonts w:ascii="Times New Roman" w:eastAsia="Arial" w:hAnsi="Times New Roman" w:cs="Times New Roman"/>
          <w:b/>
          <w:sz w:val="20"/>
        </w:rPr>
        <w:tab/>
        <w:t xml:space="preserve"> </w:t>
      </w:r>
      <w:r w:rsidRPr="00256EB9">
        <w:rPr>
          <w:rFonts w:ascii="Times New Roman" w:eastAsia="Arial" w:hAnsi="Times New Roman" w:cs="Times New Roman"/>
          <w:b/>
          <w:sz w:val="20"/>
        </w:rPr>
        <w:tab/>
        <w:t xml:space="preserve"> </w:t>
      </w:r>
      <w:r w:rsidRPr="00256EB9">
        <w:rPr>
          <w:rFonts w:ascii="Times New Roman" w:eastAsia="Arial" w:hAnsi="Times New Roman" w:cs="Times New Roman"/>
          <w:b/>
          <w:sz w:val="20"/>
        </w:rPr>
        <w:tab/>
        <w:t xml:space="preserve"> </w:t>
      </w:r>
      <w:r w:rsidRPr="00256EB9">
        <w:rPr>
          <w:rFonts w:ascii="Times New Roman" w:eastAsia="Arial" w:hAnsi="Times New Roman" w:cs="Times New Roman"/>
          <w:b/>
          <w:sz w:val="20"/>
        </w:rPr>
        <w:tab/>
        <w:t xml:space="preserve"> </w:t>
      </w:r>
      <w:r w:rsidRPr="00256EB9">
        <w:rPr>
          <w:rFonts w:ascii="Times New Roman" w:eastAsia="Arial" w:hAnsi="Times New Roman" w:cs="Times New Roman"/>
          <w:b/>
          <w:sz w:val="20"/>
        </w:rPr>
        <w:tab/>
        <w:t xml:space="preserve"> </w:t>
      </w:r>
    </w:p>
    <w:p w14:paraId="462ADEE7" w14:textId="77777777" w:rsidR="00F85604" w:rsidRPr="00256EB9" w:rsidRDefault="00F85604" w:rsidP="00FF62CF">
      <w:pPr>
        <w:ind w:firstLine="720"/>
        <w:rPr>
          <w:rFonts w:ascii="Times New Roman" w:eastAsia="Calibri" w:hAnsi="Times New Roman" w:cs="Times New Roman"/>
          <w:sz w:val="20"/>
          <w:szCs w:val="20"/>
        </w:rPr>
      </w:pPr>
    </w:p>
    <w:p w14:paraId="75B62938" w14:textId="77777777" w:rsidR="00F85604" w:rsidRPr="00692A0E" w:rsidRDefault="00F85604" w:rsidP="00FF62CF">
      <w:pPr>
        <w:tabs>
          <w:tab w:val="left" w:pos="1356"/>
        </w:tabs>
        <w:rPr>
          <w:rFonts w:ascii="Times New Roman" w:hAnsi="Times New Roman" w:cs="Times New Roman"/>
        </w:rPr>
      </w:pPr>
      <w:r w:rsidRPr="00692A0E">
        <w:rPr>
          <w:rFonts w:ascii="Times New Roman" w:eastAsia="Arial" w:hAnsi="Times New Roman" w:cs="Times New Roman"/>
          <w:b/>
          <w:color w:val="000000"/>
          <w:sz w:val="36"/>
        </w:rPr>
        <w:t xml:space="preserve">Cemeteries </w:t>
      </w:r>
    </w:p>
    <w:p w14:paraId="6858395C" w14:textId="5D2728F3" w:rsidR="00F85604" w:rsidRDefault="00F85604" w:rsidP="00FF62CF">
      <w:pPr>
        <w:keepNext/>
        <w:keepLines/>
        <w:tabs>
          <w:tab w:val="center" w:pos="1080"/>
          <w:tab w:val="center" w:pos="1440"/>
          <w:tab w:val="center" w:pos="1800"/>
          <w:tab w:val="center" w:pos="2160"/>
          <w:tab w:val="center" w:pos="2521"/>
          <w:tab w:val="center" w:pos="2881"/>
          <w:tab w:val="center" w:pos="3241"/>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7922"/>
          <w:tab w:val="center" w:pos="8282"/>
          <w:tab w:val="center" w:pos="8642"/>
        </w:tabs>
        <w:spacing w:after="0" w:line="264" w:lineRule="auto"/>
        <w:ind w:left="-14"/>
        <w:outlineLvl w:val="2"/>
        <w:rPr>
          <w:rFonts w:ascii="Times New Roman" w:eastAsia="Arial" w:hAnsi="Times New Roman" w:cs="Times New Roman"/>
          <w:b/>
          <w:color w:val="000000"/>
          <w:sz w:val="24"/>
          <w:szCs w:val="24"/>
          <w:u w:val="single"/>
        </w:rPr>
      </w:pPr>
      <w:r w:rsidRPr="004339BD">
        <w:rPr>
          <w:rFonts w:ascii="Times New Roman" w:eastAsia="Times New Roman" w:hAnsi="Times New Roman" w:cs="Times New Roman"/>
          <w:color w:val="000000"/>
          <w:sz w:val="20"/>
          <w:u w:val="single"/>
        </w:rPr>
        <w:t xml:space="preserve"> </w:t>
      </w:r>
      <w:bookmarkStart w:id="59" w:name="_Toc113372602"/>
      <w:bookmarkStart w:id="60" w:name="_Toc113372716"/>
      <w:bookmarkStart w:id="61" w:name="_Toc113372743"/>
      <w:r w:rsidRPr="004339BD">
        <w:rPr>
          <w:rFonts w:ascii="Times New Roman" w:eastAsia="Arial" w:hAnsi="Times New Roman" w:cs="Times New Roman"/>
          <w:b/>
          <w:color w:val="000000"/>
          <w:sz w:val="24"/>
          <w:szCs w:val="24"/>
          <w:u w:val="single"/>
        </w:rPr>
        <w:t>Overview</w:t>
      </w:r>
      <w:bookmarkEnd w:id="59"/>
      <w:bookmarkEnd w:id="60"/>
      <w:bookmarkEnd w:id="61"/>
      <w:r w:rsidRPr="004339BD">
        <w:rPr>
          <w:rFonts w:ascii="Times New Roman" w:eastAsia="Arial" w:hAnsi="Times New Roman" w:cs="Times New Roman"/>
          <w:b/>
          <w:color w:val="000000"/>
          <w:sz w:val="24"/>
          <w:szCs w:val="24"/>
          <w:u w:val="single"/>
        </w:rPr>
        <w:t xml:space="preserve"> </w:t>
      </w:r>
    </w:p>
    <w:p w14:paraId="425AC825" w14:textId="77777777" w:rsidR="00F85604" w:rsidRDefault="00F85604" w:rsidP="00FF62CF">
      <w:pPr>
        <w:keepNext/>
        <w:keepLines/>
        <w:tabs>
          <w:tab w:val="center" w:pos="1080"/>
          <w:tab w:val="center" w:pos="1440"/>
          <w:tab w:val="center" w:pos="1800"/>
          <w:tab w:val="center" w:pos="2160"/>
          <w:tab w:val="center" w:pos="2521"/>
          <w:tab w:val="center" w:pos="2881"/>
          <w:tab w:val="center" w:pos="3241"/>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7922"/>
          <w:tab w:val="center" w:pos="8282"/>
          <w:tab w:val="center" w:pos="8642"/>
        </w:tabs>
        <w:spacing w:after="0" w:line="264" w:lineRule="auto"/>
        <w:ind w:left="-14"/>
        <w:outlineLvl w:val="2"/>
        <w:rPr>
          <w:rFonts w:ascii="Times New Roman" w:eastAsia="Arial" w:hAnsi="Times New Roman" w:cs="Times New Roman"/>
          <w:b/>
          <w:color w:val="000000"/>
          <w:sz w:val="24"/>
          <w:szCs w:val="24"/>
          <w:u w:val="single"/>
        </w:rPr>
      </w:pPr>
    </w:p>
    <w:p w14:paraId="1B9D6D8B" w14:textId="77777777" w:rsidR="00F85604" w:rsidRPr="00692A0E" w:rsidRDefault="00F85604" w:rsidP="00FF62CF">
      <w:pPr>
        <w:keepNext/>
        <w:keepLines/>
        <w:tabs>
          <w:tab w:val="center" w:pos="1080"/>
          <w:tab w:val="center" w:pos="1440"/>
          <w:tab w:val="center" w:pos="1800"/>
          <w:tab w:val="center" w:pos="2160"/>
          <w:tab w:val="center" w:pos="2521"/>
          <w:tab w:val="center" w:pos="2881"/>
          <w:tab w:val="center" w:pos="3241"/>
          <w:tab w:val="center" w:pos="3601"/>
          <w:tab w:val="center" w:pos="3961"/>
          <w:tab w:val="center" w:pos="4321"/>
          <w:tab w:val="center" w:pos="4681"/>
          <w:tab w:val="center" w:pos="5041"/>
          <w:tab w:val="center" w:pos="5401"/>
          <w:tab w:val="center" w:pos="5761"/>
          <w:tab w:val="center" w:pos="6121"/>
          <w:tab w:val="center" w:pos="6481"/>
          <w:tab w:val="center" w:pos="6841"/>
          <w:tab w:val="center" w:pos="7201"/>
          <w:tab w:val="center" w:pos="7561"/>
          <w:tab w:val="center" w:pos="7922"/>
          <w:tab w:val="center" w:pos="8282"/>
          <w:tab w:val="center" w:pos="8642"/>
        </w:tabs>
        <w:spacing w:after="0" w:line="264" w:lineRule="auto"/>
        <w:ind w:left="-14"/>
        <w:outlineLvl w:val="2"/>
        <w:rPr>
          <w:rFonts w:ascii="Times New Roman" w:eastAsia="Times New Roman" w:hAnsi="Times New Roman" w:cs="Times New Roman"/>
          <w:color w:val="000000"/>
          <w:sz w:val="20"/>
        </w:rPr>
      </w:pPr>
      <w:bookmarkStart w:id="62" w:name="_Toc113372603"/>
      <w:bookmarkStart w:id="63" w:name="_Toc113372717"/>
      <w:bookmarkStart w:id="64" w:name="_Toc113372744"/>
      <w:proofErr w:type="gramStart"/>
      <w:r w:rsidRPr="00692A0E">
        <w:rPr>
          <w:rFonts w:ascii="Times New Roman" w:eastAsia="Times New Roman" w:hAnsi="Times New Roman" w:cs="Times New Roman"/>
          <w:color w:val="000000"/>
          <w:sz w:val="20"/>
        </w:rPr>
        <w:t>In order for</w:t>
      </w:r>
      <w:proofErr w:type="gramEnd"/>
      <w:r w:rsidRPr="00692A0E">
        <w:rPr>
          <w:rFonts w:ascii="Times New Roman" w:eastAsia="Times New Roman" w:hAnsi="Times New Roman" w:cs="Times New Roman"/>
          <w:color w:val="000000"/>
          <w:sz w:val="20"/>
        </w:rPr>
        <w:t xml:space="preserve"> a tract of land used for cemetery purposes to be insurable, it must be properly dedicated for such purposes, with no prior restriction against such usage, and e permissible under applicable law.</w:t>
      </w:r>
      <w:bookmarkEnd w:id="62"/>
      <w:bookmarkEnd w:id="63"/>
      <w:bookmarkEnd w:id="64"/>
      <w:r w:rsidRPr="00692A0E">
        <w:rPr>
          <w:rFonts w:ascii="Times New Roman" w:eastAsia="Times New Roman" w:hAnsi="Times New Roman" w:cs="Times New Roman"/>
          <w:color w:val="000000"/>
          <w:sz w:val="20"/>
        </w:rPr>
        <w:t xml:space="preserve"> </w:t>
      </w:r>
    </w:p>
    <w:p w14:paraId="01802F4A" w14:textId="77777777" w:rsidR="00F85604" w:rsidRPr="00692A0E" w:rsidRDefault="00F85604" w:rsidP="00FF62CF">
      <w:pPr>
        <w:spacing w:after="0"/>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 </w:t>
      </w:r>
    </w:p>
    <w:p w14:paraId="2DA2C96E" w14:textId="77777777" w:rsidR="00F85604" w:rsidRPr="00692A0E" w:rsidRDefault="00F85604" w:rsidP="00FF62CF">
      <w:pPr>
        <w:spacing w:after="5" w:line="248" w:lineRule="auto"/>
        <w:ind w:left="-5" w:right="13" w:hanging="10"/>
        <w:jc w:val="both"/>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Some lands, especially family-owned rural tracts, may contain private burial plots or family cemeteries, without having been officially “dedicated” for those purposes. Such lands may be insured but the portion containing burial plots cannot be insured without approval of CATIC </w:t>
      </w:r>
      <w:r>
        <w:rPr>
          <w:rFonts w:ascii="Times New Roman" w:eastAsia="Times New Roman" w:hAnsi="Times New Roman" w:cs="Times New Roman"/>
          <w:color w:val="000000"/>
          <w:sz w:val="20"/>
        </w:rPr>
        <w:t>Florida Underwriting C</w:t>
      </w:r>
      <w:r w:rsidRPr="00692A0E">
        <w:rPr>
          <w:rFonts w:ascii="Times New Roman" w:eastAsia="Times New Roman" w:hAnsi="Times New Roman" w:cs="Times New Roman"/>
          <w:color w:val="000000"/>
          <w:sz w:val="20"/>
        </w:rPr>
        <w:t xml:space="preserve">ounsel. An acceptable survey must be received showing the location of the burial plots or cemetery areas. Exceptions must be noted on Schedule B for rights or claims of parties in possession or any parties claiming any kinds of rights or ownership in the land by virtue of its use for burial plots or cemetery purposes. An exception must also be included to any rights or claims of easement or ingress and egress to or from burial plots (this exception must apply to the portion of the land being insured). </w:t>
      </w:r>
    </w:p>
    <w:p w14:paraId="5916467F" w14:textId="77777777" w:rsidR="00F85604" w:rsidRPr="00692A0E" w:rsidRDefault="00F85604" w:rsidP="00FF62CF">
      <w:pPr>
        <w:spacing w:after="0"/>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 </w:t>
      </w:r>
    </w:p>
    <w:p w14:paraId="469B4AB1" w14:textId="77777777" w:rsidR="00F85604" w:rsidRDefault="00F85604" w:rsidP="00FF62CF">
      <w:pPr>
        <w:spacing w:after="5" w:line="248" w:lineRule="auto"/>
        <w:ind w:left="-5" w:right="13" w:hanging="10"/>
        <w:jc w:val="both"/>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Individual burial plots are not insurable. </w:t>
      </w:r>
    </w:p>
    <w:p w14:paraId="4E8D54A6" w14:textId="77777777" w:rsidR="00F85604" w:rsidRDefault="00F85604" w:rsidP="00FF62CF">
      <w:pPr>
        <w:spacing w:after="5" w:line="248" w:lineRule="auto"/>
        <w:ind w:left="-5" w:right="13" w:hanging="10"/>
        <w:jc w:val="both"/>
        <w:rPr>
          <w:rFonts w:ascii="Times New Roman" w:eastAsia="Times New Roman" w:hAnsi="Times New Roman" w:cs="Times New Roman"/>
          <w:color w:val="000000"/>
          <w:sz w:val="20"/>
        </w:rPr>
      </w:pPr>
    </w:p>
    <w:p w14:paraId="1EF530CF" w14:textId="77777777" w:rsidR="00F85604" w:rsidRPr="002C1D14" w:rsidRDefault="00F85604" w:rsidP="00FF62CF">
      <w:pPr>
        <w:spacing w:after="5" w:line="248" w:lineRule="auto"/>
        <w:ind w:left="-5" w:right="13" w:hanging="10"/>
        <w:jc w:val="both"/>
        <w:rPr>
          <w:rFonts w:ascii="Times New Roman" w:eastAsia="Times New Roman" w:hAnsi="Times New Roman" w:cs="Times New Roman"/>
          <w:color w:val="000000"/>
          <w:sz w:val="20"/>
        </w:rPr>
      </w:pPr>
      <w:r w:rsidRPr="002C1D14">
        <w:rPr>
          <w:rFonts w:ascii="Times New Roman" w:eastAsia="Times New Roman" w:hAnsi="Times New Roman" w:cs="Times New Roman"/>
          <w:b/>
          <w:bCs/>
          <w:color w:val="000000"/>
          <w:sz w:val="24"/>
          <w:szCs w:val="24"/>
          <w:u w:val="single"/>
        </w:rPr>
        <w:t xml:space="preserve">Underwriting Guidelines     </w:t>
      </w:r>
      <w:r w:rsidRPr="002C1D14">
        <w:rPr>
          <w:rFonts w:ascii="Times New Roman" w:eastAsia="Times New Roman" w:hAnsi="Times New Roman" w:cs="Times New Roman"/>
          <w:color w:val="000000"/>
          <w:sz w:val="20"/>
        </w:rPr>
        <w:t xml:space="preserve">                                                                                                        </w:t>
      </w:r>
    </w:p>
    <w:p w14:paraId="3F5E3A22" w14:textId="77777777" w:rsidR="00F85604" w:rsidRDefault="00F85604" w:rsidP="00FF62CF">
      <w:pPr>
        <w:spacing w:after="104"/>
        <w:rPr>
          <w:rFonts w:ascii="Times New Roman" w:eastAsia="Times New Roman" w:hAnsi="Times New Roman" w:cs="Times New Roman"/>
          <w:color w:val="000000"/>
          <w:sz w:val="20"/>
        </w:rPr>
      </w:pPr>
    </w:p>
    <w:p w14:paraId="1CE90864" w14:textId="77777777" w:rsidR="00F85604" w:rsidRPr="00692A0E" w:rsidRDefault="00F85604" w:rsidP="00FF62CF">
      <w:pPr>
        <w:spacing w:after="10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CATIC agents must submit a Request for Authorization </w:t>
      </w:r>
      <w:r w:rsidRPr="004339BD">
        <w:rPr>
          <w:rFonts w:ascii="Times New Roman" w:eastAsia="Times New Roman" w:hAnsi="Times New Roman" w:cs="Times New Roman"/>
          <w:color w:val="000000"/>
          <w:sz w:val="20"/>
          <w:highlight w:val="yellow"/>
        </w:rPr>
        <w:t>[Link to RFA form]</w:t>
      </w:r>
      <w:r w:rsidRPr="00692A0E">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to the Florida Underwriting Department (</w:t>
      </w:r>
      <w:hyperlink r:id="rId8" w:history="1">
        <w:r w:rsidRPr="005658D9">
          <w:rPr>
            <w:rStyle w:val="Hyperlink"/>
            <w:rFonts w:ascii="Times New Roman" w:eastAsia="Times New Roman" w:hAnsi="Times New Roman" w:cs="Times New Roman"/>
            <w:sz w:val="20"/>
          </w:rPr>
          <w:t>FLUW@CATIC.com</w:t>
        </w:r>
      </w:hyperlink>
      <w:r>
        <w:rPr>
          <w:rFonts w:ascii="Times New Roman" w:eastAsia="Times New Roman" w:hAnsi="Times New Roman" w:cs="Times New Roman"/>
          <w:color w:val="000000"/>
          <w:sz w:val="20"/>
        </w:rPr>
        <w:t>) as early in the process as possible.  Authorization must be obtained from the Underwriting Department prior to agreeing to insure the transaction.</w:t>
      </w:r>
    </w:p>
    <w:p w14:paraId="32F3963B" w14:textId="77777777" w:rsidR="00F85604" w:rsidRPr="00692A0E" w:rsidRDefault="00F85604" w:rsidP="00FF62CF">
      <w:pPr>
        <w:spacing w:after="0"/>
        <w:rPr>
          <w:rFonts w:ascii="Times New Roman" w:eastAsia="Times New Roman" w:hAnsi="Times New Roman" w:cs="Times New Roman"/>
          <w:color w:val="000000"/>
          <w:sz w:val="20"/>
        </w:rPr>
      </w:pPr>
    </w:p>
    <w:p w14:paraId="45D72E39" w14:textId="77777777" w:rsidR="00F85604" w:rsidRPr="00692A0E" w:rsidRDefault="00F85604" w:rsidP="00FF62CF">
      <w:pPr>
        <w:spacing w:after="5" w:line="248" w:lineRule="auto"/>
        <w:ind w:left="-5" w:right="13" w:hanging="10"/>
        <w:jc w:val="both"/>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If a deed, </w:t>
      </w:r>
      <w:proofErr w:type="gramStart"/>
      <w:r w:rsidRPr="00692A0E">
        <w:rPr>
          <w:rFonts w:ascii="Times New Roman" w:eastAsia="Times New Roman" w:hAnsi="Times New Roman" w:cs="Times New Roman"/>
          <w:color w:val="000000"/>
          <w:sz w:val="20"/>
        </w:rPr>
        <w:t>survey</w:t>
      </w:r>
      <w:proofErr w:type="gramEnd"/>
      <w:r w:rsidRPr="00692A0E">
        <w:rPr>
          <w:rFonts w:ascii="Times New Roman" w:eastAsia="Times New Roman" w:hAnsi="Times New Roman" w:cs="Times New Roman"/>
          <w:color w:val="000000"/>
          <w:sz w:val="20"/>
        </w:rPr>
        <w:t xml:space="preserve"> or inspection discloses the existence of burial plots or cemeteries, or their existence is otherwise made known to the</w:t>
      </w:r>
      <w:r>
        <w:rPr>
          <w:rFonts w:ascii="Times New Roman" w:eastAsia="Times New Roman" w:hAnsi="Times New Roman" w:cs="Times New Roman"/>
          <w:color w:val="000000"/>
          <w:sz w:val="20"/>
        </w:rPr>
        <w:t xml:space="preserve"> CATIC</w:t>
      </w:r>
      <w:r w:rsidRPr="00692A0E">
        <w:rPr>
          <w:rFonts w:ascii="Times New Roman" w:eastAsia="Times New Roman" w:hAnsi="Times New Roman" w:cs="Times New Roman"/>
          <w:color w:val="000000"/>
          <w:sz w:val="20"/>
        </w:rPr>
        <w:t xml:space="preserve"> agent, the</w:t>
      </w:r>
      <w:r>
        <w:rPr>
          <w:rFonts w:ascii="Times New Roman" w:eastAsia="Times New Roman" w:hAnsi="Times New Roman" w:cs="Times New Roman"/>
          <w:color w:val="000000"/>
          <w:sz w:val="20"/>
        </w:rPr>
        <w:t xml:space="preserve"> </w:t>
      </w:r>
      <w:r w:rsidRPr="00692A0E">
        <w:rPr>
          <w:rFonts w:ascii="Times New Roman" w:eastAsia="Times New Roman" w:hAnsi="Times New Roman" w:cs="Times New Roman"/>
          <w:color w:val="000000"/>
          <w:sz w:val="20"/>
        </w:rPr>
        <w:t xml:space="preserve">exact location </w:t>
      </w:r>
      <w:r>
        <w:rPr>
          <w:rFonts w:ascii="Times New Roman" w:eastAsia="Times New Roman" w:hAnsi="Times New Roman" w:cs="Times New Roman"/>
          <w:color w:val="000000"/>
          <w:sz w:val="20"/>
        </w:rPr>
        <w:t xml:space="preserve">of the plots or cemeteries </w:t>
      </w:r>
      <w:r w:rsidRPr="00692A0E">
        <w:rPr>
          <w:rFonts w:ascii="Times New Roman" w:eastAsia="Times New Roman" w:hAnsi="Times New Roman" w:cs="Times New Roman"/>
          <w:color w:val="000000"/>
          <w:sz w:val="20"/>
        </w:rPr>
        <w:t xml:space="preserve">must be identified and excluded from coverage in the commitment and final title policy as follows: </w:t>
      </w:r>
    </w:p>
    <w:p w14:paraId="6B1523E9" w14:textId="77777777" w:rsidR="00F85604" w:rsidRPr="00692A0E" w:rsidRDefault="00F85604" w:rsidP="00FF62CF">
      <w:pPr>
        <w:spacing w:after="0"/>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 </w:t>
      </w:r>
    </w:p>
    <w:p w14:paraId="250F8E5E" w14:textId="77777777" w:rsidR="00F85604" w:rsidRPr="00D875C8" w:rsidRDefault="00F85604" w:rsidP="00FF62CF">
      <w:pPr>
        <w:spacing w:after="24" w:line="248" w:lineRule="auto"/>
        <w:ind w:left="715" w:right="719" w:hanging="10"/>
        <w:jc w:val="both"/>
        <w:rPr>
          <w:rFonts w:ascii="Times New Roman" w:eastAsia="Times New Roman" w:hAnsi="Times New Roman" w:cs="Times New Roman"/>
          <w:b/>
          <w:bCs/>
          <w:color w:val="000000"/>
          <w:sz w:val="20"/>
          <w:szCs w:val="20"/>
        </w:rPr>
      </w:pPr>
      <w:r w:rsidRPr="00D875C8">
        <w:rPr>
          <w:rFonts w:ascii="Times New Roman" w:eastAsia="Arial" w:hAnsi="Times New Roman" w:cs="Times New Roman"/>
          <w:b/>
          <w:bCs/>
          <w:i/>
          <w:color w:val="000000"/>
          <w:sz w:val="20"/>
          <w:szCs w:val="20"/>
        </w:rPr>
        <w:t xml:space="preserve">“This policy hereby excludes from coverage that portion of the land situated within the area of the [CEMETERY, BURIAL PLOT, ETC.] as further described in that certain [SURVEY, INSPECTION, DEED, ETC.] dated ____, by ______; recorded in Book _____, Page _____.” </w:t>
      </w:r>
    </w:p>
    <w:p w14:paraId="60D57534" w14:textId="77777777" w:rsidR="00F85604" w:rsidRPr="00D875C8" w:rsidRDefault="00F85604" w:rsidP="00FF62CF">
      <w:pPr>
        <w:spacing w:after="0"/>
        <w:ind w:left="720"/>
        <w:rPr>
          <w:rFonts w:ascii="Times New Roman" w:eastAsia="Times New Roman" w:hAnsi="Times New Roman" w:cs="Times New Roman"/>
          <w:b/>
          <w:bCs/>
          <w:color w:val="000000"/>
          <w:sz w:val="20"/>
          <w:szCs w:val="20"/>
        </w:rPr>
      </w:pPr>
      <w:r w:rsidRPr="00D875C8">
        <w:rPr>
          <w:rFonts w:ascii="Times New Roman" w:eastAsia="Times New Roman" w:hAnsi="Times New Roman" w:cs="Times New Roman"/>
          <w:b/>
          <w:bCs/>
          <w:i/>
          <w:color w:val="000000"/>
          <w:sz w:val="20"/>
          <w:szCs w:val="20"/>
        </w:rPr>
        <w:t xml:space="preserve"> </w:t>
      </w:r>
    </w:p>
    <w:p w14:paraId="77FE298C" w14:textId="77777777" w:rsidR="00F85604" w:rsidRPr="00692A0E" w:rsidRDefault="00F85604" w:rsidP="00FF62CF">
      <w:pPr>
        <w:spacing w:after="5" w:line="248" w:lineRule="auto"/>
        <w:ind w:left="-5" w:right="13" w:hanging="10"/>
        <w:jc w:val="both"/>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In addition, exceptions for claimed rights of ownership and easement and rights of ingress and egress to the cemetery or burial plot must show in the commitment and final policy and may conform as follows: </w:t>
      </w:r>
    </w:p>
    <w:p w14:paraId="6C8CE202" w14:textId="77777777" w:rsidR="00F85604" w:rsidRPr="00692A0E" w:rsidRDefault="00F85604" w:rsidP="00FF62CF">
      <w:pPr>
        <w:spacing w:after="0"/>
        <w:rPr>
          <w:rFonts w:ascii="Times New Roman" w:eastAsia="Times New Roman" w:hAnsi="Times New Roman" w:cs="Times New Roman"/>
          <w:color w:val="000000"/>
          <w:sz w:val="20"/>
          <w:szCs w:val="20"/>
        </w:rPr>
      </w:pPr>
      <w:r w:rsidRPr="00692A0E">
        <w:rPr>
          <w:rFonts w:ascii="Times New Roman" w:eastAsia="Times New Roman" w:hAnsi="Times New Roman" w:cs="Times New Roman"/>
          <w:color w:val="000000" w:themeColor="text1"/>
          <w:sz w:val="20"/>
          <w:szCs w:val="20"/>
        </w:rPr>
        <w:t xml:space="preserve"> </w:t>
      </w:r>
    </w:p>
    <w:p w14:paraId="73C75432" w14:textId="77777777" w:rsidR="00F85604" w:rsidRPr="00D875C8" w:rsidRDefault="00F85604" w:rsidP="00FF62CF">
      <w:pPr>
        <w:spacing w:after="21" w:line="257" w:lineRule="auto"/>
        <w:ind w:left="715" w:right="721" w:hanging="10"/>
        <w:rPr>
          <w:rFonts w:ascii="Times New Roman" w:eastAsia="Times New Roman" w:hAnsi="Times New Roman" w:cs="Times New Roman"/>
          <w:b/>
          <w:bCs/>
          <w:color w:val="000000"/>
          <w:sz w:val="20"/>
          <w:szCs w:val="20"/>
        </w:rPr>
      </w:pPr>
      <w:r w:rsidRPr="00D875C8">
        <w:rPr>
          <w:rFonts w:ascii="Times New Roman" w:eastAsia="Arial" w:hAnsi="Times New Roman" w:cs="Times New Roman"/>
          <w:b/>
          <w:bCs/>
          <w:i/>
          <w:color w:val="000000"/>
          <w:sz w:val="20"/>
          <w:szCs w:val="20"/>
        </w:rPr>
        <w:lastRenderedPageBreak/>
        <w:t>“Rights or claims of easement to or from</w:t>
      </w:r>
      <w:r>
        <w:rPr>
          <w:rFonts w:ascii="Times New Roman" w:eastAsia="Arial" w:hAnsi="Times New Roman" w:cs="Times New Roman"/>
          <w:b/>
          <w:bCs/>
          <w:i/>
          <w:color w:val="000000"/>
          <w:sz w:val="20"/>
          <w:szCs w:val="20"/>
        </w:rPr>
        <w:t xml:space="preserve">, including </w:t>
      </w:r>
      <w:r w:rsidRPr="00D875C8">
        <w:rPr>
          <w:rFonts w:ascii="Times New Roman" w:eastAsia="Arial" w:hAnsi="Times New Roman" w:cs="Times New Roman"/>
          <w:b/>
          <w:bCs/>
          <w:i/>
          <w:color w:val="000000"/>
          <w:sz w:val="20"/>
          <w:szCs w:val="20"/>
        </w:rPr>
        <w:t>ingress</w:t>
      </w:r>
      <w:r>
        <w:rPr>
          <w:rFonts w:ascii="Times New Roman" w:eastAsia="Arial" w:hAnsi="Times New Roman" w:cs="Times New Roman"/>
          <w:b/>
          <w:bCs/>
          <w:i/>
          <w:color w:val="000000"/>
          <w:sz w:val="20"/>
          <w:szCs w:val="20"/>
        </w:rPr>
        <w:t xml:space="preserve">, egress and the right to maintain in and to </w:t>
      </w:r>
      <w:r w:rsidRPr="00D875C8">
        <w:rPr>
          <w:rFonts w:ascii="Times New Roman" w:eastAsia="Arial" w:hAnsi="Times New Roman" w:cs="Times New Roman"/>
          <w:b/>
          <w:bCs/>
          <w:i/>
          <w:color w:val="000000"/>
          <w:sz w:val="20"/>
          <w:szCs w:val="20"/>
        </w:rPr>
        <w:t xml:space="preserve">CEMETERY, BURIAL PLOT, ETC.] located on said land as described in that certain [SURVEY, DEED, ETC.] dated _____, by _________; recorded in Book ______, Page ______.” </w:t>
      </w:r>
    </w:p>
    <w:p w14:paraId="40F5EA8A" w14:textId="77777777" w:rsidR="00F85604" w:rsidRPr="00D875C8" w:rsidRDefault="00F85604" w:rsidP="00FF62CF">
      <w:pPr>
        <w:spacing w:after="0"/>
        <w:rPr>
          <w:rFonts w:ascii="Times New Roman" w:eastAsia="Times New Roman" w:hAnsi="Times New Roman" w:cs="Times New Roman"/>
          <w:b/>
          <w:bCs/>
          <w:color w:val="000000"/>
          <w:sz w:val="20"/>
          <w:szCs w:val="20"/>
        </w:rPr>
      </w:pPr>
      <w:r w:rsidRPr="00D875C8">
        <w:rPr>
          <w:rFonts w:ascii="Times New Roman" w:eastAsia="Times New Roman" w:hAnsi="Times New Roman" w:cs="Times New Roman"/>
          <w:b/>
          <w:bCs/>
          <w:i/>
          <w:color w:val="000000"/>
          <w:sz w:val="20"/>
          <w:szCs w:val="20"/>
        </w:rPr>
        <w:t xml:space="preserve"> </w:t>
      </w:r>
    </w:p>
    <w:p w14:paraId="35338B06" w14:textId="77777777" w:rsidR="00F85604" w:rsidRPr="00692A0E" w:rsidRDefault="00F85604" w:rsidP="00FF62CF">
      <w:pPr>
        <w:spacing w:after="5" w:line="248" w:lineRule="auto"/>
        <w:ind w:left="-5" w:right="13" w:hanging="10"/>
        <w:jc w:val="both"/>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and, </w:t>
      </w:r>
    </w:p>
    <w:p w14:paraId="15692552" w14:textId="77777777" w:rsidR="00F85604" w:rsidRPr="00692A0E" w:rsidRDefault="00F85604" w:rsidP="00FF62CF">
      <w:pPr>
        <w:spacing w:after="0"/>
        <w:rPr>
          <w:rFonts w:ascii="Times New Roman" w:eastAsia="Times New Roman" w:hAnsi="Times New Roman" w:cs="Times New Roman"/>
          <w:color w:val="000000"/>
          <w:sz w:val="20"/>
        </w:rPr>
      </w:pPr>
      <w:r w:rsidRPr="00692A0E">
        <w:rPr>
          <w:rFonts w:ascii="Times New Roman" w:eastAsia="Times New Roman" w:hAnsi="Times New Roman" w:cs="Times New Roman"/>
          <w:color w:val="000000"/>
          <w:sz w:val="20"/>
        </w:rPr>
        <w:t xml:space="preserve"> </w:t>
      </w:r>
    </w:p>
    <w:p w14:paraId="7DC980D8" w14:textId="77777777" w:rsidR="00F85604" w:rsidRPr="000E099D" w:rsidRDefault="00F85604" w:rsidP="00FF62CF">
      <w:pPr>
        <w:spacing w:after="3529" w:line="248" w:lineRule="auto"/>
        <w:ind w:left="715" w:right="719" w:hanging="10"/>
        <w:jc w:val="both"/>
        <w:rPr>
          <w:rFonts w:ascii="Times New Roman" w:eastAsia="Times New Roman" w:hAnsi="Times New Roman" w:cs="Times New Roman"/>
          <w:b/>
          <w:bCs/>
          <w:color w:val="000000"/>
          <w:sz w:val="20"/>
          <w:szCs w:val="20"/>
        </w:rPr>
      </w:pPr>
      <w:r w:rsidRPr="00692A0E">
        <w:rPr>
          <w:rFonts w:ascii="Times New Roman" w:eastAsia="Arial" w:hAnsi="Times New Roman" w:cs="Times New Roman"/>
          <w:i/>
          <w:iCs/>
          <w:color w:val="000000" w:themeColor="text1"/>
          <w:sz w:val="16"/>
          <w:szCs w:val="16"/>
        </w:rPr>
        <w:t>“</w:t>
      </w:r>
      <w:r w:rsidRPr="00D875C8">
        <w:rPr>
          <w:rFonts w:ascii="Times New Roman" w:eastAsia="Arial" w:hAnsi="Times New Roman" w:cs="Times New Roman"/>
          <w:b/>
          <w:bCs/>
          <w:i/>
          <w:iCs/>
          <w:color w:val="000000" w:themeColor="text1"/>
          <w:sz w:val="20"/>
          <w:szCs w:val="20"/>
        </w:rPr>
        <w:t>Rights or claims of parties in actual or constructive possession or any parties claiming an</w:t>
      </w:r>
      <w:ins w:id="65" w:author="S Avery Smith" w:date="2022-06-22T13:09:00Z">
        <w:r w:rsidRPr="00D875C8">
          <w:rPr>
            <w:rFonts w:ascii="Times New Roman" w:eastAsia="Arial" w:hAnsi="Times New Roman" w:cs="Times New Roman"/>
            <w:b/>
            <w:bCs/>
            <w:i/>
            <w:iCs/>
            <w:color w:val="000000" w:themeColor="text1"/>
            <w:sz w:val="20"/>
            <w:szCs w:val="20"/>
          </w:rPr>
          <w:t>y</w:t>
        </w:r>
      </w:ins>
      <w:r w:rsidRPr="00D875C8">
        <w:rPr>
          <w:rFonts w:ascii="Times New Roman" w:eastAsia="Arial" w:hAnsi="Times New Roman" w:cs="Times New Roman"/>
          <w:b/>
          <w:bCs/>
          <w:i/>
          <w:iCs/>
          <w:color w:val="000000" w:themeColor="text1"/>
          <w:sz w:val="20"/>
          <w:szCs w:val="20"/>
        </w:rPr>
        <w:t xml:space="preserve"> kind</w:t>
      </w:r>
      <w:del w:id="66" w:author="S Avery Smith" w:date="2022-06-22T13:11:00Z">
        <w:r w:rsidRPr="00D875C8" w:rsidDel="37A3D956">
          <w:rPr>
            <w:rFonts w:ascii="Times New Roman" w:eastAsia="Arial" w:hAnsi="Times New Roman" w:cs="Times New Roman"/>
            <w:b/>
            <w:bCs/>
            <w:i/>
            <w:iCs/>
            <w:color w:val="000000" w:themeColor="text1"/>
            <w:sz w:val="20"/>
            <w:szCs w:val="20"/>
          </w:rPr>
          <w:delText>s</w:delText>
        </w:r>
      </w:del>
      <w:r w:rsidRPr="00D875C8">
        <w:rPr>
          <w:rFonts w:ascii="Times New Roman" w:eastAsia="Arial" w:hAnsi="Times New Roman" w:cs="Times New Roman"/>
          <w:b/>
          <w:bCs/>
          <w:i/>
          <w:iCs/>
          <w:color w:val="000000" w:themeColor="text1"/>
          <w:sz w:val="20"/>
          <w:szCs w:val="20"/>
        </w:rPr>
        <w:t xml:space="preserve"> of rights or interests in the land by virtue of its use for burial plots or cemetery purposes.” </w:t>
      </w:r>
    </w:p>
    <w:p w14:paraId="3660D84E" w14:textId="77777777" w:rsidR="00F85604" w:rsidRPr="00256EB9" w:rsidRDefault="00F85604" w:rsidP="00FF62CF">
      <w:pPr>
        <w:rPr>
          <w:rFonts w:ascii="Times New Roman" w:hAnsi="Times New Roman" w:cs="Times New Roman"/>
        </w:rPr>
      </w:pPr>
    </w:p>
    <w:p w14:paraId="545EC73C" w14:textId="77777777" w:rsidR="00916940" w:rsidRPr="001E42CC" w:rsidRDefault="00916940" w:rsidP="00FF62CF">
      <w:pPr>
        <w:spacing w:after="29" w:line="248" w:lineRule="auto"/>
        <w:ind w:left="715" w:right="13" w:hanging="10"/>
        <w:jc w:val="both"/>
        <w:rPr>
          <w:rFonts w:ascii="Times New Roman" w:eastAsia="Times New Roman" w:hAnsi="Times New Roman" w:cs="Times New Roman"/>
          <w:b/>
          <w:bCs/>
          <w:sz w:val="20"/>
          <w:szCs w:val="20"/>
        </w:rPr>
      </w:pPr>
    </w:p>
    <w:bookmarkEnd w:id="13"/>
    <w:sectPr w:rsidR="00916940" w:rsidRPr="001E42CC" w:rsidSect="003614D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93AB" w14:textId="77777777" w:rsidR="00FF62CF" w:rsidRDefault="00FF62CF" w:rsidP="00FF62CF">
      <w:pPr>
        <w:spacing w:after="0" w:line="240" w:lineRule="auto"/>
      </w:pPr>
      <w:r>
        <w:separator/>
      </w:r>
    </w:p>
  </w:endnote>
  <w:endnote w:type="continuationSeparator" w:id="0">
    <w:p w14:paraId="23DE3258" w14:textId="77777777" w:rsidR="00FF62CF" w:rsidRDefault="00FF62CF" w:rsidP="00FF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B9C2" w14:textId="77777777" w:rsidR="00FF62CF" w:rsidRDefault="00FF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49AC" w14:textId="77777777" w:rsidR="0003440D" w:rsidRPr="0003440D" w:rsidRDefault="0003440D" w:rsidP="003614DA">
    <w:pPr>
      <w:pStyle w:val="Head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B9B4" w14:textId="77777777" w:rsidR="00FF62CF" w:rsidRDefault="00FF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8DD0" w14:textId="77777777" w:rsidR="00FF62CF" w:rsidRDefault="00FF62CF" w:rsidP="00FF62CF">
      <w:pPr>
        <w:spacing w:after="0" w:line="240" w:lineRule="auto"/>
      </w:pPr>
      <w:r>
        <w:separator/>
      </w:r>
    </w:p>
  </w:footnote>
  <w:footnote w:type="continuationSeparator" w:id="0">
    <w:p w14:paraId="73726ED1" w14:textId="77777777" w:rsidR="00FF62CF" w:rsidRDefault="00FF62CF" w:rsidP="00FF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41C4" w14:textId="77777777" w:rsidR="00FF62CF" w:rsidRDefault="00FF6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7C31" w14:textId="77777777" w:rsidR="00FF62CF" w:rsidRDefault="00FF6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332A" w14:textId="77777777" w:rsidR="00FF62CF" w:rsidRDefault="00FF6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797"/>
    <w:multiLevelType w:val="hybridMultilevel"/>
    <w:tmpl w:val="3D38F56A"/>
    <w:lvl w:ilvl="0" w:tplc="A7529AC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B4A260">
      <w:start w:val="1"/>
      <w:numFmt w:val="lowerLetter"/>
      <w:lvlText w:val="%2."/>
      <w:lvlJc w:val="left"/>
      <w:pPr>
        <w:ind w:left="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94E7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7E8E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42B1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B657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B816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F6D8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004E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15AC39A"/>
    <w:multiLevelType w:val="hybridMultilevel"/>
    <w:tmpl w:val="FFFFFFFF"/>
    <w:lvl w:ilvl="0" w:tplc="01EAA55E">
      <w:start w:val="1"/>
      <w:numFmt w:val="upperLetter"/>
      <w:lvlText w:val="%1."/>
      <w:lvlJc w:val="left"/>
      <w:pPr>
        <w:ind w:left="720" w:hanging="360"/>
      </w:pPr>
    </w:lvl>
    <w:lvl w:ilvl="1" w:tplc="84181038">
      <w:start w:val="1"/>
      <w:numFmt w:val="lowerLetter"/>
      <w:lvlText w:val="%2."/>
      <w:lvlJc w:val="left"/>
      <w:pPr>
        <w:ind w:left="1440" w:hanging="360"/>
      </w:pPr>
    </w:lvl>
    <w:lvl w:ilvl="2" w:tplc="97C83C30">
      <w:start w:val="1"/>
      <w:numFmt w:val="lowerRoman"/>
      <w:lvlText w:val="%3."/>
      <w:lvlJc w:val="right"/>
      <w:pPr>
        <w:ind w:left="2160" w:hanging="180"/>
      </w:pPr>
    </w:lvl>
    <w:lvl w:ilvl="3" w:tplc="659A1C90">
      <w:start w:val="1"/>
      <w:numFmt w:val="decimal"/>
      <w:lvlText w:val="%4."/>
      <w:lvlJc w:val="left"/>
      <w:pPr>
        <w:ind w:left="2880" w:hanging="360"/>
      </w:pPr>
    </w:lvl>
    <w:lvl w:ilvl="4" w:tplc="2110A328">
      <w:start w:val="1"/>
      <w:numFmt w:val="lowerLetter"/>
      <w:lvlText w:val="%5."/>
      <w:lvlJc w:val="left"/>
      <w:pPr>
        <w:ind w:left="3600" w:hanging="360"/>
      </w:pPr>
    </w:lvl>
    <w:lvl w:ilvl="5" w:tplc="A8ECF836">
      <w:start w:val="1"/>
      <w:numFmt w:val="lowerRoman"/>
      <w:lvlText w:val="%6."/>
      <w:lvlJc w:val="right"/>
      <w:pPr>
        <w:ind w:left="4320" w:hanging="180"/>
      </w:pPr>
    </w:lvl>
    <w:lvl w:ilvl="6" w:tplc="D6FC22C2">
      <w:start w:val="1"/>
      <w:numFmt w:val="decimal"/>
      <w:lvlText w:val="%7."/>
      <w:lvlJc w:val="left"/>
      <w:pPr>
        <w:ind w:left="5040" w:hanging="360"/>
      </w:pPr>
    </w:lvl>
    <w:lvl w:ilvl="7" w:tplc="E3B0937E">
      <w:start w:val="1"/>
      <w:numFmt w:val="lowerLetter"/>
      <w:lvlText w:val="%8."/>
      <w:lvlJc w:val="left"/>
      <w:pPr>
        <w:ind w:left="5760" w:hanging="360"/>
      </w:pPr>
    </w:lvl>
    <w:lvl w:ilvl="8" w:tplc="B038EA42">
      <w:start w:val="1"/>
      <w:numFmt w:val="lowerRoman"/>
      <w:lvlText w:val="%9."/>
      <w:lvlJc w:val="right"/>
      <w:pPr>
        <w:ind w:left="6480" w:hanging="180"/>
      </w:pPr>
    </w:lvl>
  </w:abstractNum>
  <w:num w:numId="1" w16cid:durableId="36783548">
    <w:abstractNumId w:val="0"/>
  </w:num>
  <w:num w:numId="2" w16cid:durableId="41367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A5"/>
    <w:rsid w:val="0003440D"/>
    <w:rsid w:val="000466E7"/>
    <w:rsid w:val="00113DDE"/>
    <w:rsid w:val="00145071"/>
    <w:rsid w:val="001E42CC"/>
    <w:rsid w:val="003614DA"/>
    <w:rsid w:val="004A74A5"/>
    <w:rsid w:val="005308A8"/>
    <w:rsid w:val="00560EE2"/>
    <w:rsid w:val="00596046"/>
    <w:rsid w:val="006C783E"/>
    <w:rsid w:val="00715AF1"/>
    <w:rsid w:val="00825839"/>
    <w:rsid w:val="00916940"/>
    <w:rsid w:val="009E5E17"/>
    <w:rsid w:val="009F1520"/>
    <w:rsid w:val="00A804E3"/>
    <w:rsid w:val="00AB3E6D"/>
    <w:rsid w:val="00B4231B"/>
    <w:rsid w:val="00B74317"/>
    <w:rsid w:val="00C77292"/>
    <w:rsid w:val="00CA0F80"/>
    <w:rsid w:val="00DA2087"/>
    <w:rsid w:val="00E2152A"/>
    <w:rsid w:val="00E4244A"/>
    <w:rsid w:val="00F85604"/>
    <w:rsid w:val="00FB7A94"/>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2AEA59"/>
  <w15:chartTrackingRefBased/>
  <w15:docId w15:val="{E6834578-66A2-4012-8428-1651D93D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92"/>
  </w:style>
  <w:style w:type="paragraph" w:styleId="Heading1">
    <w:name w:val="heading 1"/>
    <w:basedOn w:val="Normal"/>
    <w:next w:val="Normal"/>
    <w:link w:val="Heading1Char"/>
    <w:uiPriority w:val="9"/>
    <w:qFormat/>
    <w:rsid w:val="00E42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44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7292"/>
    <w:rPr>
      <w:rFonts w:ascii="Times New Roman" w:hAnsi="Times New Roman" w:cs="Times New Roman"/>
      <w:sz w:val="24"/>
      <w:szCs w:val="24"/>
    </w:rPr>
  </w:style>
  <w:style w:type="paragraph" w:styleId="ListParagraph">
    <w:name w:val="List Paragraph"/>
    <w:basedOn w:val="Normal"/>
    <w:uiPriority w:val="34"/>
    <w:qFormat/>
    <w:rsid w:val="00F85604"/>
    <w:pPr>
      <w:ind w:left="720"/>
      <w:contextualSpacing/>
    </w:pPr>
  </w:style>
  <w:style w:type="character" w:styleId="Hyperlink">
    <w:name w:val="Hyperlink"/>
    <w:basedOn w:val="DefaultParagraphFont"/>
    <w:uiPriority w:val="99"/>
    <w:unhideWhenUsed/>
    <w:rsid w:val="00F85604"/>
    <w:rPr>
      <w:color w:val="0563C1" w:themeColor="hyperlink"/>
      <w:u w:val="single"/>
    </w:rPr>
  </w:style>
  <w:style w:type="paragraph" w:styleId="TOC2">
    <w:name w:val="toc 2"/>
    <w:basedOn w:val="Normal"/>
    <w:next w:val="Normal"/>
    <w:autoRedefine/>
    <w:uiPriority w:val="39"/>
    <w:unhideWhenUsed/>
    <w:rsid w:val="00560EE2"/>
    <w:pPr>
      <w:spacing w:after="100"/>
      <w:ind w:left="220"/>
    </w:pPr>
  </w:style>
  <w:style w:type="paragraph" w:styleId="TOC3">
    <w:name w:val="toc 3"/>
    <w:basedOn w:val="Normal"/>
    <w:next w:val="Normal"/>
    <w:autoRedefine/>
    <w:uiPriority w:val="39"/>
    <w:unhideWhenUsed/>
    <w:rsid w:val="00560EE2"/>
    <w:pPr>
      <w:spacing w:after="100"/>
      <w:ind w:left="440"/>
    </w:pPr>
  </w:style>
  <w:style w:type="character" w:customStyle="1" w:styleId="Heading1Char">
    <w:name w:val="Heading 1 Char"/>
    <w:basedOn w:val="DefaultParagraphFont"/>
    <w:link w:val="Heading1"/>
    <w:uiPriority w:val="9"/>
    <w:rsid w:val="00E424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4244A"/>
    <w:pPr>
      <w:outlineLvl w:val="9"/>
    </w:pPr>
  </w:style>
  <w:style w:type="paragraph" w:styleId="TOC1">
    <w:name w:val="toc 1"/>
    <w:basedOn w:val="Normal"/>
    <w:next w:val="Normal"/>
    <w:autoRedefine/>
    <w:uiPriority w:val="39"/>
    <w:semiHidden/>
    <w:unhideWhenUsed/>
    <w:rsid w:val="00E4244A"/>
    <w:pPr>
      <w:spacing w:after="100"/>
    </w:pPr>
  </w:style>
  <w:style w:type="paragraph" w:styleId="Header">
    <w:name w:val="header"/>
    <w:basedOn w:val="Normal"/>
    <w:link w:val="HeaderChar"/>
    <w:uiPriority w:val="99"/>
    <w:unhideWhenUsed/>
    <w:rsid w:val="00FF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CF"/>
  </w:style>
  <w:style w:type="paragraph" w:styleId="Footer">
    <w:name w:val="footer"/>
    <w:basedOn w:val="Normal"/>
    <w:link w:val="FooterChar"/>
    <w:uiPriority w:val="99"/>
    <w:unhideWhenUsed/>
    <w:rsid w:val="00FF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CF"/>
  </w:style>
  <w:style w:type="paragraph" w:styleId="NoSpacing">
    <w:name w:val="No Spacing"/>
    <w:uiPriority w:val="1"/>
    <w:qFormat/>
    <w:rsid w:val="0003440D"/>
    <w:pPr>
      <w:spacing w:after="0" w:line="240" w:lineRule="auto"/>
    </w:pPr>
  </w:style>
  <w:style w:type="character" w:customStyle="1" w:styleId="Heading2Char">
    <w:name w:val="Heading 2 Char"/>
    <w:basedOn w:val="DefaultParagraphFont"/>
    <w:link w:val="Heading2"/>
    <w:uiPriority w:val="9"/>
    <w:rsid w:val="0003440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3956">
      <w:bodyDiv w:val="1"/>
      <w:marLeft w:val="0"/>
      <w:marRight w:val="0"/>
      <w:marTop w:val="0"/>
      <w:marBottom w:val="0"/>
      <w:divBdr>
        <w:top w:val="none" w:sz="0" w:space="0" w:color="auto"/>
        <w:left w:val="none" w:sz="0" w:space="0" w:color="auto"/>
        <w:bottom w:val="none" w:sz="0" w:space="0" w:color="auto"/>
        <w:right w:val="none" w:sz="0" w:space="0" w:color="auto"/>
      </w:divBdr>
    </w:div>
    <w:div w:id="2065713271">
      <w:bodyDiv w:val="1"/>
      <w:marLeft w:val="0"/>
      <w:marRight w:val="0"/>
      <w:marTop w:val="0"/>
      <w:marBottom w:val="0"/>
      <w:divBdr>
        <w:top w:val="none" w:sz="0" w:space="0" w:color="auto"/>
        <w:left w:val="none" w:sz="0" w:space="0" w:color="auto"/>
        <w:bottom w:val="none" w:sz="0" w:space="0" w:color="auto"/>
        <w:right w:val="none" w:sz="0" w:space="0" w:color="auto"/>
      </w:divBdr>
      <w:divsChild>
        <w:div w:id="347100268">
          <w:marLeft w:val="0"/>
          <w:marRight w:val="0"/>
          <w:marTop w:val="0"/>
          <w:marBottom w:val="0"/>
          <w:divBdr>
            <w:top w:val="none" w:sz="0" w:space="0" w:color="auto"/>
            <w:left w:val="none" w:sz="0" w:space="0" w:color="auto"/>
            <w:bottom w:val="none" w:sz="0" w:space="0" w:color="auto"/>
            <w:right w:val="none" w:sz="0" w:space="0" w:color="auto"/>
          </w:divBdr>
        </w:div>
        <w:div w:id="1189682006">
          <w:marLeft w:val="0"/>
          <w:marRight w:val="0"/>
          <w:marTop w:val="0"/>
          <w:marBottom w:val="0"/>
          <w:divBdr>
            <w:top w:val="none" w:sz="0" w:space="0" w:color="auto"/>
            <w:left w:val="none" w:sz="0" w:space="0" w:color="auto"/>
            <w:bottom w:val="none" w:sz="0" w:space="0" w:color="auto"/>
            <w:right w:val="none" w:sz="0" w:space="0" w:color="auto"/>
          </w:divBdr>
        </w:div>
        <w:div w:id="81961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W@CATI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BF3A-FE4D-4B3B-9389-BE8F2254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2817</Words>
  <Characters>16060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CATIC</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Boyd</dc:creator>
  <cp:keywords/>
  <dc:description/>
  <cp:lastModifiedBy>Monica Kislig</cp:lastModifiedBy>
  <cp:revision>2</cp:revision>
  <dcterms:created xsi:type="dcterms:W3CDTF">2023-12-13T13:41:00Z</dcterms:created>
  <dcterms:modified xsi:type="dcterms:W3CDTF">2023-12-13T13:41:00Z</dcterms:modified>
</cp:coreProperties>
</file>